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256" w:rsidRPr="0021775E" w:rsidRDefault="00A76D52" w:rsidP="0021775E">
      <w:pPr>
        <w:jc w:val="center"/>
        <w:rPr>
          <w:rFonts w:ascii="Arial" w:hAnsi="Arial" w:cs="Arial"/>
          <w:b/>
          <w:bCs/>
          <w:color w:val="FF0000"/>
          <w:sz w:val="20"/>
          <w:szCs w:val="20"/>
        </w:rPr>
      </w:pPr>
      <w:bookmarkStart w:id="0" w:name="_GoBack"/>
      <w:bookmarkEnd w:id="0"/>
      <w:r>
        <w:rPr>
          <w:rFonts w:ascii="Arial" w:hAnsi="Arial" w:cs="Arial"/>
          <w:b/>
          <w:bCs/>
          <w:noProof/>
          <w:color w:val="FF0000"/>
          <w:sz w:val="20"/>
          <w:szCs w:val="20"/>
          <w:lang w:val="en-CA" w:eastAsia="en-CA"/>
        </w:rPr>
        <w:drawing>
          <wp:inline distT="0" distB="0" distL="0" distR="0">
            <wp:extent cx="2181225" cy="600075"/>
            <wp:effectExtent l="19050" t="0" r="9525" b="0"/>
            <wp:docPr id="1" name="Picture 1" descr="cipslogo with acronym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slogo with acronym transparent"/>
                    <pic:cNvPicPr>
                      <a:picLocks noChangeAspect="1" noChangeArrowheads="1"/>
                    </pic:cNvPicPr>
                  </pic:nvPicPr>
                  <pic:blipFill>
                    <a:blip r:embed="rId9" cstate="print"/>
                    <a:srcRect/>
                    <a:stretch>
                      <a:fillRect/>
                    </a:stretch>
                  </pic:blipFill>
                  <pic:spPr bwMode="auto">
                    <a:xfrm>
                      <a:off x="0" y="0"/>
                      <a:ext cx="2181225" cy="600075"/>
                    </a:xfrm>
                    <a:prstGeom prst="rect">
                      <a:avLst/>
                    </a:prstGeom>
                    <a:noFill/>
                    <a:ln w="9525">
                      <a:noFill/>
                      <a:miter lim="800000"/>
                      <a:headEnd/>
                      <a:tailEnd/>
                    </a:ln>
                  </pic:spPr>
                </pic:pic>
              </a:graphicData>
            </a:graphic>
          </wp:inline>
        </w:drawing>
      </w:r>
    </w:p>
    <w:p w:rsidR="00467256" w:rsidRPr="0021775E" w:rsidRDefault="00467256" w:rsidP="0021775E">
      <w:pPr>
        <w:jc w:val="center"/>
        <w:rPr>
          <w:rFonts w:ascii="Arial" w:hAnsi="Arial" w:cs="Arial"/>
          <w:b/>
          <w:bCs/>
          <w:color w:val="FF0000"/>
          <w:sz w:val="20"/>
          <w:szCs w:val="20"/>
        </w:rPr>
      </w:pPr>
    </w:p>
    <w:p w:rsidR="00171696" w:rsidRPr="0021775E" w:rsidRDefault="00467256" w:rsidP="0021775E">
      <w:pPr>
        <w:jc w:val="center"/>
        <w:rPr>
          <w:rFonts w:ascii="Arial" w:hAnsi="Arial" w:cs="Arial"/>
          <w:b/>
          <w:bCs/>
          <w:color w:val="FF0000"/>
          <w:sz w:val="32"/>
          <w:szCs w:val="32"/>
        </w:rPr>
      </w:pPr>
      <w:r w:rsidRPr="0021775E">
        <w:rPr>
          <w:rFonts w:ascii="Arial" w:hAnsi="Arial" w:cs="Arial"/>
          <w:b/>
          <w:bCs/>
          <w:color w:val="00B050"/>
          <w:sz w:val="32"/>
          <w:szCs w:val="32"/>
        </w:rPr>
        <w:t>Annual Report 201</w:t>
      </w:r>
      <w:r w:rsidR="00337C3D">
        <w:rPr>
          <w:rFonts w:ascii="Arial" w:hAnsi="Arial" w:cs="Arial"/>
          <w:b/>
          <w:bCs/>
          <w:color w:val="00B050"/>
          <w:sz w:val="32"/>
          <w:szCs w:val="32"/>
        </w:rPr>
        <w:t>2</w:t>
      </w:r>
      <w:r w:rsidRPr="0021775E">
        <w:rPr>
          <w:rFonts w:ascii="Arial" w:hAnsi="Arial" w:cs="Arial"/>
          <w:b/>
          <w:bCs/>
          <w:color w:val="00B050"/>
          <w:sz w:val="32"/>
          <w:szCs w:val="32"/>
        </w:rPr>
        <w:t>-201</w:t>
      </w:r>
      <w:r w:rsidR="00337C3D">
        <w:rPr>
          <w:rFonts w:ascii="Arial" w:hAnsi="Arial" w:cs="Arial"/>
          <w:b/>
          <w:bCs/>
          <w:color w:val="00B050"/>
          <w:sz w:val="32"/>
          <w:szCs w:val="32"/>
        </w:rPr>
        <w:t>3</w:t>
      </w:r>
    </w:p>
    <w:p w:rsidR="00171696" w:rsidRPr="0021775E" w:rsidRDefault="00171696" w:rsidP="0021775E">
      <w:pPr>
        <w:rPr>
          <w:rFonts w:ascii="Arial" w:hAnsi="Arial" w:cs="Arial"/>
          <w:sz w:val="20"/>
          <w:szCs w:val="20"/>
        </w:rPr>
      </w:pPr>
    </w:p>
    <w:p w:rsidR="00171696" w:rsidRPr="0021775E" w:rsidRDefault="00171696" w:rsidP="0021775E">
      <w:pPr>
        <w:rPr>
          <w:rFonts w:ascii="Arial" w:hAnsi="Arial" w:cs="Arial"/>
          <w:sz w:val="20"/>
          <w:szCs w:val="20"/>
        </w:rPr>
      </w:pPr>
      <w:r w:rsidRPr="0021775E">
        <w:rPr>
          <w:rFonts w:ascii="Arial" w:hAnsi="Arial" w:cs="Arial"/>
          <w:sz w:val="20"/>
          <w:szCs w:val="20"/>
        </w:rPr>
        <w:t xml:space="preserve">Dear CIPS Provincial </w:t>
      </w:r>
      <w:r w:rsidR="00564429" w:rsidRPr="0021775E">
        <w:rPr>
          <w:rFonts w:ascii="Arial" w:hAnsi="Arial" w:cs="Arial"/>
          <w:sz w:val="20"/>
          <w:szCs w:val="20"/>
        </w:rPr>
        <w:t>Societies</w:t>
      </w:r>
      <w:r w:rsidRPr="0021775E">
        <w:rPr>
          <w:rFonts w:ascii="Arial" w:hAnsi="Arial" w:cs="Arial"/>
          <w:sz w:val="20"/>
          <w:szCs w:val="20"/>
        </w:rPr>
        <w:t>,</w:t>
      </w:r>
    </w:p>
    <w:p w:rsidR="00171696" w:rsidRPr="0021775E" w:rsidRDefault="00171696" w:rsidP="0021775E">
      <w:pPr>
        <w:rPr>
          <w:rFonts w:ascii="Arial" w:hAnsi="Arial" w:cs="Arial"/>
          <w:sz w:val="20"/>
          <w:szCs w:val="20"/>
        </w:rPr>
      </w:pPr>
    </w:p>
    <w:p w:rsidR="005B2DE6" w:rsidRPr="00D76F17" w:rsidRDefault="000A3967" w:rsidP="00E22C68">
      <w:pPr>
        <w:rPr>
          <w:rFonts w:ascii="Arial" w:hAnsi="Arial" w:cs="Arial"/>
          <w:sz w:val="20"/>
          <w:szCs w:val="20"/>
        </w:rPr>
      </w:pPr>
      <w:r w:rsidRPr="0021775E">
        <w:rPr>
          <w:rFonts w:ascii="Arial" w:hAnsi="Arial" w:cs="Arial"/>
          <w:color w:val="000000"/>
          <w:sz w:val="20"/>
          <w:szCs w:val="20"/>
          <w:shd w:val="clear" w:color="auto" w:fill="FFFFFF"/>
        </w:rPr>
        <w:t xml:space="preserve">In </w:t>
      </w:r>
      <w:r w:rsidR="00267CC6">
        <w:rPr>
          <w:rFonts w:ascii="Arial" w:hAnsi="Arial" w:cs="Arial"/>
          <w:color w:val="000000"/>
          <w:sz w:val="20"/>
          <w:szCs w:val="20"/>
          <w:shd w:val="clear" w:color="auto" w:fill="FFFFFF"/>
        </w:rPr>
        <w:t>earl</w:t>
      </w:r>
      <w:r w:rsidRPr="0021775E">
        <w:rPr>
          <w:rFonts w:ascii="Arial" w:hAnsi="Arial" w:cs="Arial"/>
          <w:color w:val="000000"/>
          <w:sz w:val="20"/>
          <w:szCs w:val="20"/>
          <w:shd w:val="clear" w:color="auto" w:fill="FFFFFF"/>
        </w:rPr>
        <w:t xml:space="preserve">y </w:t>
      </w:r>
      <w:r w:rsidR="00241B6C">
        <w:rPr>
          <w:rFonts w:ascii="Arial" w:hAnsi="Arial" w:cs="Arial"/>
          <w:color w:val="000000"/>
          <w:sz w:val="20"/>
          <w:szCs w:val="20"/>
          <w:shd w:val="clear" w:color="auto" w:fill="FFFFFF"/>
        </w:rPr>
        <w:t>2012</w:t>
      </w:r>
      <w:r w:rsidR="00B54E10">
        <w:rPr>
          <w:rFonts w:ascii="Arial" w:hAnsi="Arial" w:cs="Arial"/>
          <w:color w:val="000000"/>
          <w:sz w:val="20"/>
          <w:szCs w:val="20"/>
          <w:shd w:val="clear" w:color="auto" w:fill="FFFFFF"/>
        </w:rPr>
        <w:t>,</w:t>
      </w:r>
      <w:r w:rsidR="00241B6C">
        <w:rPr>
          <w:rFonts w:ascii="Arial" w:hAnsi="Arial" w:cs="Arial"/>
          <w:color w:val="000000"/>
          <w:sz w:val="20"/>
          <w:szCs w:val="20"/>
          <w:shd w:val="clear" w:color="auto" w:fill="FFFFFF"/>
        </w:rPr>
        <w:t xml:space="preserve"> </w:t>
      </w:r>
      <w:r w:rsidR="00B55614">
        <w:rPr>
          <w:rFonts w:ascii="Arial" w:hAnsi="Arial" w:cs="Arial"/>
          <w:color w:val="000000"/>
          <w:sz w:val="20"/>
          <w:szCs w:val="20"/>
          <w:shd w:val="clear" w:color="auto" w:fill="FFFFFF"/>
        </w:rPr>
        <w:t>CIPS members</w:t>
      </w:r>
      <w:r w:rsidRPr="0021775E">
        <w:rPr>
          <w:rFonts w:ascii="Arial" w:hAnsi="Arial" w:cs="Arial"/>
          <w:color w:val="000000"/>
          <w:sz w:val="20"/>
          <w:szCs w:val="20"/>
          <w:shd w:val="clear" w:color="auto" w:fill="FFFFFF"/>
        </w:rPr>
        <w:t xml:space="preserve"> from across the country came together to create a </w:t>
      </w:r>
      <w:r w:rsidR="00B55614">
        <w:rPr>
          <w:rFonts w:ascii="Arial" w:hAnsi="Arial" w:cs="Arial"/>
          <w:color w:val="000000"/>
          <w:sz w:val="20"/>
          <w:szCs w:val="20"/>
          <w:shd w:val="clear" w:color="auto" w:fill="FFFFFF"/>
        </w:rPr>
        <w:t xml:space="preserve">plan for a </w:t>
      </w:r>
      <w:r w:rsidRPr="0021775E">
        <w:rPr>
          <w:rFonts w:ascii="Arial" w:hAnsi="Arial" w:cs="Arial"/>
          <w:color w:val="000000"/>
          <w:sz w:val="20"/>
          <w:szCs w:val="20"/>
          <w:shd w:val="clear" w:color="auto" w:fill="FFFFFF"/>
        </w:rPr>
        <w:t xml:space="preserve">renewed </w:t>
      </w:r>
      <w:r w:rsidR="005B0928" w:rsidRPr="0021775E">
        <w:rPr>
          <w:rFonts w:ascii="Arial" w:hAnsi="Arial" w:cs="Arial"/>
          <w:color w:val="000000"/>
          <w:sz w:val="20"/>
          <w:szCs w:val="20"/>
          <w:shd w:val="clear" w:color="auto" w:fill="FFFFFF"/>
        </w:rPr>
        <w:t xml:space="preserve">and </w:t>
      </w:r>
      <w:r w:rsidR="00241B6C" w:rsidRPr="0021775E">
        <w:rPr>
          <w:rFonts w:ascii="Arial" w:hAnsi="Arial" w:cs="Arial"/>
          <w:color w:val="000000"/>
          <w:sz w:val="20"/>
          <w:szCs w:val="20"/>
          <w:shd w:val="clear" w:color="auto" w:fill="FFFFFF"/>
        </w:rPr>
        <w:t>enriched</w:t>
      </w:r>
      <w:r w:rsidR="005B0928" w:rsidRPr="0021775E">
        <w:rPr>
          <w:rFonts w:ascii="Arial" w:hAnsi="Arial" w:cs="Arial"/>
          <w:color w:val="000000"/>
          <w:sz w:val="20"/>
          <w:szCs w:val="20"/>
          <w:shd w:val="clear" w:color="auto" w:fill="FFFFFF"/>
        </w:rPr>
        <w:t xml:space="preserve"> </w:t>
      </w:r>
      <w:r w:rsidRPr="0021775E">
        <w:rPr>
          <w:rFonts w:ascii="Arial" w:hAnsi="Arial" w:cs="Arial"/>
          <w:color w:val="000000"/>
          <w:sz w:val="20"/>
          <w:szCs w:val="20"/>
          <w:shd w:val="clear" w:color="auto" w:fill="FFFFFF"/>
        </w:rPr>
        <w:t>CIPS.</w:t>
      </w:r>
      <w:r w:rsidR="005B2DE6">
        <w:rPr>
          <w:rFonts w:ascii="Arial" w:hAnsi="Arial" w:cs="Arial"/>
          <w:color w:val="000000"/>
          <w:sz w:val="20"/>
          <w:szCs w:val="20"/>
          <w:shd w:val="clear" w:color="auto" w:fill="FFFFFF"/>
        </w:rPr>
        <w:t xml:space="preserve">  </w:t>
      </w:r>
      <w:r w:rsidRPr="0021775E">
        <w:rPr>
          <w:rFonts w:ascii="Arial" w:hAnsi="Arial" w:cs="Arial"/>
          <w:color w:val="000000"/>
          <w:sz w:val="20"/>
          <w:szCs w:val="20"/>
          <w:shd w:val="clear" w:color="auto" w:fill="FFFFFF"/>
        </w:rPr>
        <w:t xml:space="preserve"> </w:t>
      </w:r>
      <w:r w:rsidR="005B2DE6">
        <w:rPr>
          <w:rFonts w:ascii="Arial" w:hAnsi="Arial" w:cs="Arial"/>
          <w:color w:val="000000"/>
          <w:sz w:val="20"/>
          <w:szCs w:val="20"/>
          <w:shd w:val="clear" w:color="auto" w:fill="FFFFFF"/>
        </w:rPr>
        <w:t xml:space="preserve">Through February to June of 2012 the transformation plan was fleshed </w:t>
      </w:r>
      <w:r w:rsidR="00D76F17">
        <w:rPr>
          <w:rFonts w:ascii="Arial" w:hAnsi="Arial" w:cs="Arial"/>
          <w:color w:val="000000"/>
          <w:sz w:val="20"/>
          <w:szCs w:val="20"/>
          <w:shd w:val="clear" w:color="auto" w:fill="FFFFFF"/>
        </w:rPr>
        <w:t xml:space="preserve">out with the help of </w:t>
      </w:r>
      <w:r w:rsidR="00D76F17" w:rsidRPr="00D76F17">
        <w:rPr>
          <w:rFonts w:ascii="Arial" w:hAnsi="Arial" w:cs="Arial"/>
          <w:color w:val="000000"/>
          <w:sz w:val="20"/>
          <w:szCs w:val="20"/>
          <w:shd w:val="clear" w:color="auto" w:fill="FFFFFF"/>
        </w:rPr>
        <w:t>the</w:t>
      </w:r>
      <w:r w:rsidR="005B2DE6" w:rsidRPr="00D76F17">
        <w:rPr>
          <w:rFonts w:ascii="Arial" w:hAnsi="Arial" w:cs="Arial"/>
          <w:sz w:val="20"/>
          <w:szCs w:val="20"/>
        </w:rPr>
        <w:t xml:space="preserve"> coalition</w:t>
      </w:r>
      <w:r w:rsidR="00D76F17">
        <w:rPr>
          <w:rFonts w:ascii="Arial" w:hAnsi="Arial" w:cs="Arial"/>
          <w:sz w:val="20"/>
          <w:szCs w:val="20"/>
        </w:rPr>
        <w:t>,</w:t>
      </w:r>
      <w:r w:rsidR="005B2DE6" w:rsidRPr="00D76F17">
        <w:rPr>
          <w:rFonts w:ascii="Arial" w:hAnsi="Arial" w:cs="Arial"/>
          <w:sz w:val="20"/>
          <w:szCs w:val="20"/>
        </w:rPr>
        <w:t xml:space="preserve"> the Strategic Planning Committee </w:t>
      </w:r>
      <w:r w:rsidR="00D76F17">
        <w:rPr>
          <w:rFonts w:ascii="Arial" w:hAnsi="Arial" w:cs="Arial"/>
          <w:sz w:val="20"/>
          <w:szCs w:val="20"/>
        </w:rPr>
        <w:t>and</w:t>
      </w:r>
      <w:r w:rsidR="005B2DE6" w:rsidRPr="00D76F17">
        <w:rPr>
          <w:rFonts w:ascii="Arial" w:hAnsi="Arial" w:cs="Arial"/>
          <w:sz w:val="20"/>
          <w:szCs w:val="20"/>
        </w:rPr>
        <w:t xml:space="preserve"> Michael Schiel of Western Management Consultants</w:t>
      </w:r>
      <w:r w:rsidR="00D76F17">
        <w:rPr>
          <w:rFonts w:ascii="Arial" w:hAnsi="Arial" w:cs="Arial"/>
          <w:sz w:val="20"/>
          <w:szCs w:val="20"/>
        </w:rPr>
        <w:t>.</w:t>
      </w:r>
      <w:r w:rsidR="005B2DE6" w:rsidRPr="00D76F17">
        <w:rPr>
          <w:rFonts w:ascii="Arial" w:hAnsi="Arial" w:cs="Arial"/>
          <w:sz w:val="20"/>
          <w:szCs w:val="20"/>
        </w:rPr>
        <w:t xml:space="preserve">  The Strategic Planning Committee and </w:t>
      </w:r>
      <w:r w:rsidR="006672CB">
        <w:rPr>
          <w:rFonts w:ascii="Arial" w:hAnsi="Arial" w:cs="Arial"/>
          <w:sz w:val="20"/>
          <w:szCs w:val="20"/>
        </w:rPr>
        <w:t xml:space="preserve">Executive Council </w:t>
      </w:r>
      <w:r w:rsidR="005B2DE6" w:rsidRPr="00D76F17">
        <w:rPr>
          <w:rFonts w:ascii="Arial" w:hAnsi="Arial" w:cs="Arial"/>
          <w:sz w:val="20"/>
          <w:szCs w:val="20"/>
        </w:rPr>
        <w:t>believe</w:t>
      </w:r>
      <w:r w:rsidR="00E22C68">
        <w:rPr>
          <w:rFonts w:ascii="Arial" w:hAnsi="Arial" w:cs="Arial"/>
          <w:sz w:val="20"/>
          <w:szCs w:val="20"/>
        </w:rPr>
        <w:t>d</w:t>
      </w:r>
      <w:r w:rsidR="005B2DE6" w:rsidRPr="00D76F17">
        <w:rPr>
          <w:rFonts w:ascii="Arial" w:hAnsi="Arial" w:cs="Arial"/>
          <w:sz w:val="20"/>
          <w:szCs w:val="20"/>
        </w:rPr>
        <w:t xml:space="preserve"> that the</w:t>
      </w:r>
      <w:r w:rsidR="00D76F17">
        <w:rPr>
          <w:rFonts w:ascii="Arial" w:hAnsi="Arial" w:cs="Arial"/>
          <w:sz w:val="20"/>
          <w:szCs w:val="20"/>
        </w:rPr>
        <w:t xml:space="preserve"> highest priority</w:t>
      </w:r>
      <w:r w:rsidR="005B2DE6" w:rsidRPr="00D76F17">
        <w:rPr>
          <w:rFonts w:ascii="Arial" w:hAnsi="Arial" w:cs="Arial"/>
          <w:sz w:val="20"/>
          <w:szCs w:val="20"/>
        </w:rPr>
        <w:t xml:space="preserve"> was the immediate need to raise funds.   CIPS </w:t>
      </w:r>
      <w:r w:rsidR="00D76F17">
        <w:rPr>
          <w:rFonts w:ascii="Arial" w:hAnsi="Arial" w:cs="Arial"/>
          <w:sz w:val="20"/>
          <w:szCs w:val="20"/>
        </w:rPr>
        <w:t>wa</w:t>
      </w:r>
      <w:r w:rsidR="005B2DE6" w:rsidRPr="00D76F17">
        <w:rPr>
          <w:rFonts w:ascii="Arial" w:hAnsi="Arial" w:cs="Arial"/>
          <w:sz w:val="20"/>
          <w:szCs w:val="20"/>
        </w:rPr>
        <w:t>s not in a financial position to implement the strategic plan to the extent that w</w:t>
      </w:r>
      <w:r w:rsidR="00D76F17">
        <w:rPr>
          <w:rFonts w:ascii="Arial" w:hAnsi="Arial" w:cs="Arial"/>
          <w:sz w:val="20"/>
          <w:szCs w:val="20"/>
        </w:rPr>
        <w:t xml:space="preserve">as desired </w:t>
      </w:r>
      <w:r w:rsidR="00E22C68">
        <w:rPr>
          <w:rFonts w:ascii="Arial" w:hAnsi="Arial" w:cs="Arial"/>
          <w:sz w:val="20"/>
          <w:szCs w:val="20"/>
        </w:rPr>
        <w:t xml:space="preserve">and </w:t>
      </w:r>
      <w:r w:rsidR="00D76F17">
        <w:rPr>
          <w:rFonts w:ascii="Arial" w:hAnsi="Arial" w:cs="Arial"/>
          <w:sz w:val="20"/>
          <w:szCs w:val="20"/>
        </w:rPr>
        <w:t>as a result</w:t>
      </w:r>
      <w:r w:rsidR="005B2DE6" w:rsidRPr="00D76F17">
        <w:rPr>
          <w:rFonts w:ascii="Arial" w:hAnsi="Arial" w:cs="Arial"/>
          <w:sz w:val="20"/>
          <w:szCs w:val="20"/>
        </w:rPr>
        <w:t>,</w:t>
      </w:r>
      <w:r w:rsidR="00D76F17">
        <w:rPr>
          <w:rFonts w:ascii="Arial" w:hAnsi="Arial" w:cs="Arial"/>
          <w:sz w:val="20"/>
          <w:szCs w:val="20"/>
        </w:rPr>
        <w:t xml:space="preserve"> </w:t>
      </w:r>
      <w:r w:rsidR="005B2DE6" w:rsidRPr="00D76F17">
        <w:rPr>
          <w:rFonts w:ascii="Arial" w:hAnsi="Arial" w:cs="Arial"/>
          <w:sz w:val="20"/>
          <w:szCs w:val="20"/>
        </w:rPr>
        <w:t xml:space="preserve">the </w:t>
      </w:r>
      <w:r w:rsidR="006672CB">
        <w:rPr>
          <w:rFonts w:ascii="Arial" w:hAnsi="Arial" w:cs="Arial"/>
          <w:sz w:val="20"/>
          <w:szCs w:val="20"/>
        </w:rPr>
        <w:t xml:space="preserve">Executive Council </w:t>
      </w:r>
      <w:r w:rsidR="005B2DE6" w:rsidRPr="00D76F17">
        <w:rPr>
          <w:rFonts w:ascii="Arial" w:hAnsi="Arial" w:cs="Arial"/>
          <w:sz w:val="20"/>
          <w:szCs w:val="20"/>
        </w:rPr>
        <w:t>recommended the following:</w:t>
      </w:r>
    </w:p>
    <w:p w:rsidR="005B2DE6" w:rsidRPr="00D76F17" w:rsidRDefault="005B2DE6" w:rsidP="005B2DE6">
      <w:pPr>
        <w:pStyle w:val="NoSpacing"/>
        <w:rPr>
          <w:rFonts w:ascii="Arial" w:hAnsi="Arial" w:cs="Arial"/>
          <w:sz w:val="20"/>
          <w:szCs w:val="20"/>
        </w:rPr>
      </w:pPr>
      <w:r w:rsidRPr="00D76F17">
        <w:rPr>
          <w:rFonts w:ascii="Arial" w:hAnsi="Arial" w:cs="Arial"/>
          <w:sz w:val="20"/>
          <w:szCs w:val="20"/>
        </w:rPr>
        <w:t xml:space="preserve">1) a capital campaign be initiated, </w:t>
      </w:r>
    </w:p>
    <w:p w:rsidR="005B2DE6" w:rsidRPr="00D76F17" w:rsidRDefault="005B2DE6" w:rsidP="005B2DE6">
      <w:pPr>
        <w:pStyle w:val="NoSpacing"/>
        <w:rPr>
          <w:rFonts w:ascii="Arial" w:hAnsi="Arial" w:cs="Arial"/>
          <w:sz w:val="20"/>
          <w:szCs w:val="20"/>
        </w:rPr>
      </w:pPr>
      <w:r w:rsidRPr="00D76F17">
        <w:rPr>
          <w:rFonts w:ascii="Arial" w:hAnsi="Arial" w:cs="Arial"/>
          <w:sz w:val="20"/>
          <w:szCs w:val="20"/>
        </w:rPr>
        <w:t xml:space="preserve">2) priority be placed on raising funds, through the Corporate Partnership Program, </w:t>
      </w:r>
    </w:p>
    <w:p w:rsidR="005B2DE6" w:rsidRPr="00D76F17" w:rsidRDefault="005B2DE6" w:rsidP="005B2DE6">
      <w:pPr>
        <w:pStyle w:val="NoSpacing"/>
        <w:rPr>
          <w:rFonts w:ascii="Arial" w:hAnsi="Arial" w:cs="Arial"/>
          <w:sz w:val="20"/>
          <w:szCs w:val="20"/>
        </w:rPr>
      </w:pPr>
      <w:r w:rsidRPr="00D76F17">
        <w:rPr>
          <w:rFonts w:ascii="Arial" w:hAnsi="Arial" w:cs="Arial"/>
          <w:sz w:val="20"/>
          <w:szCs w:val="20"/>
        </w:rPr>
        <w:t xml:space="preserve">3) all activities requiring Society resources over the next 3-6 months </w:t>
      </w:r>
      <w:r w:rsidR="00E22C68">
        <w:rPr>
          <w:rFonts w:ascii="Arial" w:hAnsi="Arial" w:cs="Arial"/>
          <w:sz w:val="20"/>
          <w:szCs w:val="20"/>
        </w:rPr>
        <w:t xml:space="preserve">be </w:t>
      </w:r>
      <w:r w:rsidRPr="00D76F17">
        <w:rPr>
          <w:rFonts w:ascii="Arial" w:hAnsi="Arial" w:cs="Arial"/>
          <w:sz w:val="20"/>
          <w:szCs w:val="20"/>
        </w:rPr>
        <w:t>focused on revenue generation, th</w:t>
      </w:r>
      <w:r w:rsidR="00D76F17">
        <w:rPr>
          <w:rFonts w:ascii="Arial" w:hAnsi="Arial" w:cs="Arial"/>
          <w:sz w:val="20"/>
          <w:szCs w:val="20"/>
        </w:rPr>
        <w:t>at</w:t>
      </w:r>
      <w:r w:rsidRPr="00D76F17">
        <w:rPr>
          <w:rFonts w:ascii="Arial" w:hAnsi="Arial" w:cs="Arial"/>
          <w:sz w:val="20"/>
          <w:szCs w:val="20"/>
        </w:rPr>
        <w:t xml:space="preserve"> include</w:t>
      </w:r>
      <w:r w:rsidR="00D76F17">
        <w:rPr>
          <w:rFonts w:ascii="Arial" w:hAnsi="Arial" w:cs="Arial"/>
          <w:sz w:val="20"/>
          <w:szCs w:val="20"/>
        </w:rPr>
        <w:t>d</w:t>
      </w:r>
      <w:r w:rsidRPr="00D76F17">
        <w:rPr>
          <w:rFonts w:ascii="Arial" w:hAnsi="Arial" w:cs="Arial"/>
          <w:sz w:val="20"/>
          <w:szCs w:val="20"/>
        </w:rPr>
        <w:t xml:space="preserve"> continuing with many of the projects already underway such as exploring a role for CIPS with respect to foreign credential recognition</w:t>
      </w:r>
      <w:r w:rsidR="00D76F17">
        <w:rPr>
          <w:rFonts w:ascii="Arial" w:hAnsi="Arial" w:cs="Arial"/>
          <w:sz w:val="20"/>
          <w:szCs w:val="20"/>
        </w:rPr>
        <w:t xml:space="preserve"> and the</w:t>
      </w:r>
      <w:r w:rsidRPr="00D76F17">
        <w:rPr>
          <w:rFonts w:ascii="Arial" w:hAnsi="Arial" w:cs="Arial"/>
          <w:sz w:val="20"/>
          <w:szCs w:val="20"/>
        </w:rPr>
        <w:t xml:space="preserve"> discussions with ACS for the use of their CPeP program</w:t>
      </w:r>
      <w:r w:rsidR="00D76F17">
        <w:rPr>
          <w:rFonts w:ascii="Arial" w:hAnsi="Arial" w:cs="Arial"/>
          <w:sz w:val="20"/>
          <w:szCs w:val="20"/>
        </w:rPr>
        <w:t>.</w:t>
      </w:r>
      <w:r w:rsidRPr="00D76F17">
        <w:rPr>
          <w:rFonts w:ascii="Arial" w:hAnsi="Arial" w:cs="Arial"/>
          <w:sz w:val="20"/>
          <w:szCs w:val="20"/>
        </w:rPr>
        <w:t xml:space="preserve"> </w:t>
      </w:r>
    </w:p>
    <w:p w:rsidR="005B2DE6" w:rsidRPr="00D76F17" w:rsidRDefault="005B2DE6" w:rsidP="005B2DE6">
      <w:pPr>
        <w:pStyle w:val="NoSpacing"/>
        <w:rPr>
          <w:rFonts w:ascii="Arial" w:hAnsi="Arial" w:cs="Arial"/>
          <w:sz w:val="20"/>
          <w:szCs w:val="20"/>
        </w:rPr>
      </w:pPr>
      <w:r w:rsidRPr="00D76F17">
        <w:rPr>
          <w:rFonts w:ascii="Arial" w:hAnsi="Arial" w:cs="Arial"/>
          <w:sz w:val="20"/>
          <w:szCs w:val="20"/>
        </w:rPr>
        <w:t xml:space="preserve">4) alternate sources of funding through grants, subsidies and government programs be explored.   </w:t>
      </w:r>
    </w:p>
    <w:p w:rsidR="005B2DE6" w:rsidRPr="00D76F17" w:rsidRDefault="005B2DE6" w:rsidP="005B2DE6">
      <w:pPr>
        <w:pStyle w:val="NoSpacing"/>
        <w:rPr>
          <w:rFonts w:ascii="Arial" w:hAnsi="Arial" w:cs="Arial"/>
          <w:sz w:val="20"/>
          <w:szCs w:val="20"/>
        </w:rPr>
      </w:pPr>
    </w:p>
    <w:p w:rsidR="00D76F17" w:rsidRPr="00E22C68" w:rsidRDefault="00D76F17" w:rsidP="009135D0">
      <w:pPr>
        <w:tabs>
          <w:tab w:val="left" w:pos="2235"/>
        </w:tabs>
        <w:rPr>
          <w:rFonts w:ascii="Arial" w:hAnsi="Arial" w:cs="Arial"/>
          <w:color w:val="000000"/>
          <w:sz w:val="20"/>
          <w:szCs w:val="20"/>
        </w:rPr>
      </w:pPr>
      <w:r>
        <w:rPr>
          <w:rFonts w:ascii="Arial" w:hAnsi="Arial" w:cs="Arial"/>
          <w:color w:val="000000"/>
          <w:sz w:val="20"/>
          <w:szCs w:val="20"/>
        </w:rPr>
        <w:t xml:space="preserve">Through the end of 2012 this was the focus and the CIPS staff worked tirelessly to plan and prepare, not one, but </w:t>
      </w:r>
      <w:r w:rsidR="006672CB">
        <w:rPr>
          <w:rFonts w:ascii="Arial" w:hAnsi="Arial" w:cs="Arial"/>
          <w:color w:val="000000"/>
          <w:sz w:val="20"/>
          <w:szCs w:val="20"/>
        </w:rPr>
        <w:t xml:space="preserve">six </w:t>
      </w:r>
      <w:r>
        <w:rPr>
          <w:rFonts w:ascii="Arial" w:hAnsi="Arial" w:cs="Arial"/>
          <w:color w:val="000000"/>
          <w:sz w:val="20"/>
          <w:szCs w:val="20"/>
        </w:rPr>
        <w:t>proposals</w:t>
      </w:r>
      <w:r w:rsidR="009135D0">
        <w:rPr>
          <w:rFonts w:ascii="Arial" w:hAnsi="Arial" w:cs="Arial"/>
          <w:color w:val="000000"/>
          <w:sz w:val="20"/>
          <w:szCs w:val="20"/>
        </w:rPr>
        <w:t xml:space="preserve">.  Two were </w:t>
      </w:r>
      <w:r w:rsidR="006672CB">
        <w:rPr>
          <w:rFonts w:ascii="Arial" w:hAnsi="Arial" w:cs="Arial"/>
          <w:color w:val="000000"/>
          <w:sz w:val="20"/>
          <w:szCs w:val="20"/>
        </w:rPr>
        <w:t xml:space="preserve">recently </w:t>
      </w:r>
      <w:r w:rsidR="009135D0">
        <w:rPr>
          <w:rFonts w:ascii="Arial" w:hAnsi="Arial" w:cs="Arial"/>
          <w:color w:val="000000"/>
          <w:sz w:val="20"/>
          <w:szCs w:val="20"/>
        </w:rPr>
        <w:t xml:space="preserve">submitted </w:t>
      </w:r>
      <w:r>
        <w:rPr>
          <w:rFonts w:ascii="Arial" w:hAnsi="Arial" w:cs="Arial"/>
          <w:color w:val="000000"/>
          <w:sz w:val="20"/>
          <w:szCs w:val="20"/>
        </w:rPr>
        <w:t xml:space="preserve">to </w:t>
      </w:r>
      <w:r w:rsidRPr="009135D0">
        <w:rPr>
          <w:rFonts w:ascii="Arial" w:hAnsi="Arial" w:cs="Arial"/>
          <w:sz w:val="20"/>
          <w:szCs w:val="20"/>
        </w:rPr>
        <w:t xml:space="preserve">the </w:t>
      </w:r>
      <w:r w:rsidR="009135D0" w:rsidRPr="009135D0">
        <w:rPr>
          <w:rFonts w:ascii="Arial" w:hAnsi="Arial" w:cs="Arial"/>
          <w:sz w:val="20"/>
          <w:szCs w:val="20"/>
          <w:lang w:val="en-CA"/>
        </w:rPr>
        <w:t>Human Resources and Skills Development, Canada</w:t>
      </w:r>
      <w:r w:rsidR="009135D0">
        <w:rPr>
          <w:color w:val="0070C0"/>
          <w:lang w:val="en-CA"/>
        </w:rPr>
        <w:t xml:space="preserve"> </w:t>
      </w:r>
      <w:r w:rsidR="009135D0" w:rsidRPr="00DE3690">
        <w:rPr>
          <w:lang w:val="en-CA"/>
        </w:rPr>
        <w:t>(</w:t>
      </w:r>
      <w:r>
        <w:rPr>
          <w:rFonts w:ascii="Arial" w:hAnsi="Arial" w:cs="Arial"/>
          <w:color w:val="000000"/>
          <w:sz w:val="20"/>
          <w:szCs w:val="20"/>
        </w:rPr>
        <w:t>HRSDC</w:t>
      </w:r>
      <w:r w:rsidR="009135D0">
        <w:rPr>
          <w:rFonts w:ascii="Arial" w:hAnsi="Arial" w:cs="Arial"/>
          <w:color w:val="000000"/>
          <w:sz w:val="20"/>
          <w:szCs w:val="20"/>
        </w:rPr>
        <w:t>)</w:t>
      </w:r>
      <w:r>
        <w:rPr>
          <w:rFonts w:ascii="Arial" w:hAnsi="Arial" w:cs="Arial"/>
          <w:color w:val="000000"/>
          <w:sz w:val="20"/>
          <w:szCs w:val="20"/>
        </w:rPr>
        <w:t xml:space="preserve"> </w:t>
      </w:r>
      <w:r w:rsidR="009135D0">
        <w:rPr>
          <w:rFonts w:ascii="Arial" w:hAnsi="Arial" w:cs="Arial"/>
          <w:color w:val="000000"/>
          <w:sz w:val="20"/>
          <w:szCs w:val="20"/>
        </w:rPr>
        <w:t xml:space="preserve">under the </w:t>
      </w:r>
      <w:r w:rsidR="009135D0" w:rsidRPr="009135D0">
        <w:rPr>
          <w:rStyle w:val="Strong"/>
          <w:rFonts w:ascii="Arial" w:hAnsi="Arial" w:cs="Arial"/>
          <w:b w:val="0"/>
          <w:sz w:val="20"/>
          <w:szCs w:val="20"/>
        </w:rPr>
        <w:t>S</w:t>
      </w:r>
      <w:r w:rsidR="009135D0">
        <w:rPr>
          <w:rStyle w:val="Strong"/>
          <w:rFonts w:ascii="Arial" w:hAnsi="Arial" w:cs="Arial"/>
          <w:b w:val="0"/>
          <w:sz w:val="20"/>
          <w:szCs w:val="20"/>
        </w:rPr>
        <w:t xml:space="preserve">ectoral Initiatives Program (SIP).  </w:t>
      </w:r>
      <w:r w:rsidR="006672CB">
        <w:rPr>
          <w:rStyle w:val="Strong"/>
          <w:rFonts w:ascii="Arial" w:hAnsi="Arial" w:cs="Arial"/>
          <w:b w:val="0"/>
          <w:sz w:val="20"/>
          <w:szCs w:val="20"/>
        </w:rPr>
        <w:t xml:space="preserve">One </w:t>
      </w:r>
      <w:r w:rsidR="009135D0">
        <w:rPr>
          <w:rStyle w:val="Strong"/>
          <w:rFonts w:ascii="Arial" w:hAnsi="Arial" w:cs="Arial"/>
          <w:b w:val="0"/>
          <w:sz w:val="20"/>
          <w:szCs w:val="20"/>
        </w:rPr>
        <w:t xml:space="preserve">was submitted to </w:t>
      </w:r>
      <w:r>
        <w:rPr>
          <w:rFonts w:ascii="Arial" w:hAnsi="Arial" w:cs="Arial"/>
          <w:color w:val="000000"/>
          <w:sz w:val="20"/>
          <w:szCs w:val="20"/>
        </w:rPr>
        <w:t xml:space="preserve">the </w:t>
      </w:r>
      <w:r w:rsidR="00E22C68" w:rsidRPr="00E22C68">
        <w:rPr>
          <w:rFonts w:ascii="Arial" w:hAnsi="Arial" w:cs="Arial"/>
          <w:bCs/>
          <w:sz w:val="20"/>
          <w:szCs w:val="20"/>
        </w:rPr>
        <w:t>Status of Women Canada.</w:t>
      </w:r>
      <w:r w:rsidRPr="00E22C68">
        <w:rPr>
          <w:rFonts w:ascii="Arial" w:hAnsi="Arial" w:cs="Arial"/>
          <w:color w:val="000000"/>
          <w:sz w:val="20"/>
          <w:szCs w:val="20"/>
        </w:rPr>
        <w:t xml:space="preserve">  </w:t>
      </w:r>
      <w:r w:rsidR="006672CB">
        <w:rPr>
          <w:rFonts w:ascii="Arial" w:hAnsi="Arial" w:cs="Arial"/>
          <w:color w:val="000000"/>
          <w:sz w:val="20"/>
          <w:szCs w:val="20"/>
        </w:rPr>
        <w:t xml:space="preserve">In the summer of 2012 the National office provided assistance to CIPS Alberta in preparing two proposals and in the fall the National office submitted a proposal to the </w:t>
      </w:r>
      <w:r w:rsidR="003901E5">
        <w:rPr>
          <w:rFonts w:ascii="Arial" w:hAnsi="Arial" w:cs="Arial"/>
          <w:color w:val="000000"/>
          <w:sz w:val="20"/>
          <w:szCs w:val="20"/>
        </w:rPr>
        <w:t xml:space="preserve">Department of </w:t>
      </w:r>
      <w:r w:rsidR="00AD7765">
        <w:rPr>
          <w:rFonts w:ascii="Arial" w:hAnsi="Arial" w:cs="Arial"/>
          <w:color w:val="000000"/>
          <w:sz w:val="20"/>
          <w:szCs w:val="20"/>
        </w:rPr>
        <w:t>Citizenship</w:t>
      </w:r>
      <w:r w:rsidR="006672CB">
        <w:rPr>
          <w:rFonts w:ascii="Arial" w:hAnsi="Arial" w:cs="Arial"/>
          <w:color w:val="000000"/>
          <w:sz w:val="20"/>
          <w:szCs w:val="20"/>
        </w:rPr>
        <w:t xml:space="preserve"> </w:t>
      </w:r>
      <w:r w:rsidR="003901E5">
        <w:rPr>
          <w:rFonts w:ascii="Arial" w:hAnsi="Arial" w:cs="Arial"/>
          <w:color w:val="000000"/>
          <w:sz w:val="20"/>
          <w:szCs w:val="20"/>
        </w:rPr>
        <w:t xml:space="preserve">and Immigration Canada </w:t>
      </w:r>
      <w:r w:rsidR="006672CB">
        <w:rPr>
          <w:rFonts w:ascii="Arial" w:hAnsi="Arial" w:cs="Arial"/>
          <w:color w:val="000000"/>
          <w:sz w:val="20"/>
          <w:szCs w:val="20"/>
        </w:rPr>
        <w:t xml:space="preserve">for foreign credential recognition.  While the latter three proposals were not successful, many lessons were learnt. </w:t>
      </w:r>
      <w:r w:rsidR="00E22C68">
        <w:rPr>
          <w:rFonts w:ascii="Arial" w:hAnsi="Arial" w:cs="Arial"/>
          <w:color w:val="000000"/>
          <w:sz w:val="20"/>
          <w:szCs w:val="20"/>
        </w:rPr>
        <w:t xml:space="preserve">No definitive response has yet to be received </w:t>
      </w:r>
      <w:r w:rsidR="00B95360">
        <w:rPr>
          <w:rFonts w:ascii="Arial" w:hAnsi="Arial" w:cs="Arial"/>
          <w:color w:val="000000"/>
          <w:sz w:val="20"/>
          <w:szCs w:val="20"/>
        </w:rPr>
        <w:t>on the more recent proposals submitted</w:t>
      </w:r>
      <w:r w:rsidR="00772CCC">
        <w:rPr>
          <w:rFonts w:ascii="Arial" w:hAnsi="Arial" w:cs="Arial"/>
          <w:color w:val="000000"/>
          <w:sz w:val="20"/>
          <w:szCs w:val="20"/>
        </w:rPr>
        <w:t>.</w:t>
      </w:r>
      <w:r w:rsidR="00B95360">
        <w:rPr>
          <w:rFonts w:ascii="Arial" w:hAnsi="Arial" w:cs="Arial"/>
          <w:color w:val="000000"/>
          <w:sz w:val="20"/>
          <w:szCs w:val="20"/>
        </w:rPr>
        <w:t xml:space="preserve"> </w:t>
      </w:r>
      <w:r w:rsidR="003901E5">
        <w:rPr>
          <w:rFonts w:ascii="Arial" w:hAnsi="Arial" w:cs="Arial"/>
          <w:color w:val="000000"/>
          <w:sz w:val="20"/>
          <w:szCs w:val="20"/>
        </w:rPr>
        <w:t>As you can imagine</w:t>
      </w:r>
      <w:r w:rsidR="00E22C68">
        <w:rPr>
          <w:rFonts w:ascii="Arial" w:hAnsi="Arial" w:cs="Arial"/>
          <w:color w:val="000000"/>
          <w:sz w:val="20"/>
          <w:szCs w:val="20"/>
        </w:rPr>
        <w:t xml:space="preserve"> these projects will have a huge impact on how CIPS functions operationally in the upcoming years.  All projects are 3 years in length and will require a large commitment for staff and volunteer hours to deliver.  </w:t>
      </w:r>
    </w:p>
    <w:p w:rsidR="00EB79A6" w:rsidRDefault="00EB79A6" w:rsidP="0021775E">
      <w:pPr>
        <w:rPr>
          <w:rFonts w:ascii="Arial" w:hAnsi="Arial" w:cs="Arial"/>
          <w:color w:val="000000"/>
          <w:sz w:val="20"/>
          <w:szCs w:val="20"/>
        </w:rPr>
      </w:pPr>
    </w:p>
    <w:p w:rsidR="00876F75" w:rsidRPr="00DE3690" w:rsidRDefault="00E22C68" w:rsidP="00DE3690">
      <w:pPr>
        <w:rPr>
          <w:rFonts w:ascii="Arial" w:hAnsi="Arial" w:cs="Arial"/>
          <w:sz w:val="20"/>
          <w:szCs w:val="20"/>
        </w:rPr>
      </w:pPr>
      <w:r w:rsidRPr="00DE3690">
        <w:rPr>
          <w:rFonts w:ascii="Arial" w:hAnsi="Arial" w:cs="Arial"/>
          <w:color w:val="000000"/>
          <w:sz w:val="20"/>
          <w:szCs w:val="20"/>
        </w:rPr>
        <w:t xml:space="preserve">Of course since this government program funding is not a guarantee CIPS </w:t>
      </w:r>
      <w:r w:rsidR="00267CC6" w:rsidRPr="00DE3690">
        <w:rPr>
          <w:rFonts w:ascii="Arial" w:hAnsi="Arial" w:cs="Arial"/>
          <w:color w:val="000000"/>
          <w:sz w:val="20"/>
          <w:szCs w:val="20"/>
        </w:rPr>
        <w:t xml:space="preserve">also had to </w:t>
      </w:r>
      <w:r w:rsidRPr="00DE3690">
        <w:rPr>
          <w:rFonts w:ascii="Arial" w:hAnsi="Arial" w:cs="Arial"/>
          <w:color w:val="000000"/>
          <w:sz w:val="20"/>
          <w:szCs w:val="20"/>
        </w:rPr>
        <w:t>direct effort</w:t>
      </w:r>
      <w:r w:rsidR="00B95360" w:rsidRPr="00DE3690">
        <w:rPr>
          <w:rFonts w:ascii="Arial" w:hAnsi="Arial" w:cs="Arial"/>
          <w:color w:val="000000"/>
          <w:sz w:val="20"/>
          <w:szCs w:val="20"/>
        </w:rPr>
        <w:t>s</w:t>
      </w:r>
      <w:r w:rsidRPr="00DE3690">
        <w:rPr>
          <w:rFonts w:ascii="Arial" w:hAnsi="Arial" w:cs="Arial"/>
          <w:color w:val="000000"/>
          <w:sz w:val="20"/>
          <w:szCs w:val="20"/>
        </w:rPr>
        <w:t xml:space="preserve"> to other avenues of</w:t>
      </w:r>
      <w:r w:rsidR="00267CC6" w:rsidRPr="00DE3690">
        <w:rPr>
          <w:rFonts w:ascii="Arial" w:hAnsi="Arial" w:cs="Arial"/>
          <w:color w:val="000000"/>
          <w:sz w:val="20"/>
          <w:szCs w:val="20"/>
        </w:rPr>
        <w:t xml:space="preserve"> raising</w:t>
      </w:r>
      <w:r w:rsidRPr="00DE3690">
        <w:rPr>
          <w:rFonts w:ascii="Arial" w:hAnsi="Arial" w:cs="Arial"/>
          <w:color w:val="000000"/>
          <w:sz w:val="20"/>
          <w:szCs w:val="20"/>
        </w:rPr>
        <w:t xml:space="preserve"> </w:t>
      </w:r>
      <w:r w:rsidR="003E7EEB" w:rsidRPr="00DE3690">
        <w:rPr>
          <w:rFonts w:ascii="Arial" w:hAnsi="Arial" w:cs="Arial"/>
          <w:color w:val="000000"/>
          <w:sz w:val="20"/>
          <w:szCs w:val="20"/>
        </w:rPr>
        <w:t xml:space="preserve">awareness and value to members and the public at large.  Once such effort is the Advocacy Committee.  </w:t>
      </w:r>
      <w:r w:rsidR="00EB79A6" w:rsidRPr="00DE3690">
        <w:rPr>
          <w:rFonts w:ascii="Arial" w:hAnsi="Arial" w:cs="Arial"/>
          <w:color w:val="000000"/>
          <w:sz w:val="20"/>
          <w:szCs w:val="20"/>
        </w:rPr>
        <w:t xml:space="preserve">Pat Glenn </w:t>
      </w:r>
      <w:r w:rsidR="00DE3690" w:rsidRPr="00DE3690">
        <w:rPr>
          <w:rFonts w:ascii="Arial" w:hAnsi="Arial" w:cs="Arial"/>
          <w:color w:val="000000"/>
          <w:sz w:val="20"/>
          <w:szCs w:val="20"/>
        </w:rPr>
        <w:t xml:space="preserve">Hon. </w:t>
      </w:r>
      <w:r w:rsidR="00EB79A6" w:rsidRPr="00DE3690">
        <w:rPr>
          <w:rFonts w:ascii="Arial" w:hAnsi="Arial" w:cs="Arial"/>
          <w:color w:val="000000"/>
          <w:sz w:val="20"/>
          <w:szCs w:val="20"/>
        </w:rPr>
        <w:t>FCIPS, I.S.P., ITCP as the Director of Advocacy has led the</w:t>
      </w:r>
      <w:r w:rsidR="00B55614" w:rsidRPr="00DE3690">
        <w:rPr>
          <w:rFonts w:ascii="Arial" w:hAnsi="Arial" w:cs="Arial"/>
          <w:color w:val="000000"/>
          <w:sz w:val="20"/>
          <w:szCs w:val="20"/>
        </w:rPr>
        <w:t xml:space="preserve"> Advocacy Committee</w:t>
      </w:r>
      <w:r w:rsidR="00267CC6" w:rsidRPr="00DE3690">
        <w:rPr>
          <w:rFonts w:ascii="Arial" w:hAnsi="Arial" w:cs="Arial"/>
          <w:color w:val="000000"/>
          <w:sz w:val="20"/>
          <w:szCs w:val="20"/>
        </w:rPr>
        <w:t xml:space="preserve"> to</w:t>
      </w:r>
      <w:r w:rsidR="00B55614" w:rsidRPr="00DE3690">
        <w:rPr>
          <w:rFonts w:ascii="Arial" w:hAnsi="Arial" w:cs="Arial"/>
          <w:color w:val="000000"/>
          <w:sz w:val="20"/>
          <w:szCs w:val="20"/>
        </w:rPr>
        <w:t xml:space="preserve"> </w:t>
      </w:r>
      <w:r w:rsidR="003E362D" w:rsidRPr="00DE3690">
        <w:rPr>
          <w:rFonts w:ascii="Arial" w:hAnsi="Arial" w:cs="Arial"/>
          <w:color w:val="000000"/>
          <w:sz w:val="20"/>
          <w:szCs w:val="20"/>
        </w:rPr>
        <w:t>creat</w:t>
      </w:r>
      <w:r w:rsidR="00267CC6" w:rsidRPr="00DE3690">
        <w:rPr>
          <w:rFonts w:ascii="Arial" w:hAnsi="Arial" w:cs="Arial"/>
          <w:color w:val="000000"/>
          <w:sz w:val="20"/>
          <w:szCs w:val="20"/>
        </w:rPr>
        <w:t>e</w:t>
      </w:r>
      <w:r w:rsidR="003E362D" w:rsidRPr="00DE3690">
        <w:rPr>
          <w:rFonts w:ascii="Arial" w:hAnsi="Arial" w:cs="Arial"/>
          <w:color w:val="000000"/>
          <w:sz w:val="20"/>
          <w:szCs w:val="20"/>
        </w:rPr>
        <w:t xml:space="preserve"> position paper</w:t>
      </w:r>
      <w:r w:rsidR="00EB79A6" w:rsidRPr="00DE3690">
        <w:rPr>
          <w:rFonts w:ascii="Arial" w:hAnsi="Arial" w:cs="Arial"/>
          <w:color w:val="000000"/>
          <w:sz w:val="20"/>
          <w:szCs w:val="20"/>
        </w:rPr>
        <w:t>s and being a</w:t>
      </w:r>
      <w:r w:rsidR="003E7EEB" w:rsidRPr="00DE3690">
        <w:rPr>
          <w:rFonts w:ascii="Arial" w:hAnsi="Arial" w:cs="Arial"/>
          <w:color w:val="000000"/>
          <w:sz w:val="20"/>
          <w:szCs w:val="20"/>
        </w:rPr>
        <w:t>n</w:t>
      </w:r>
      <w:r w:rsidR="00EB79A6" w:rsidRPr="00DE3690">
        <w:rPr>
          <w:rFonts w:ascii="Arial" w:hAnsi="Arial" w:cs="Arial"/>
          <w:color w:val="000000"/>
          <w:sz w:val="20"/>
          <w:szCs w:val="20"/>
        </w:rPr>
        <w:t xml:space="preserve"> unrelenting supporter of CIPS. The Advocacy Committee and Professional Standards committees are working together to also look at roles for CIPS with respect to immigration, foreign credential recognition and helping Canada retain foreign students after graduation.</w:t>
      </w:r>
      <w:r w:rsidR="00EB79A6">
        <w:rPr>
          <w:rFonts w:ascii="Arial" w:hAnsi="Arial" w:cs="Arial"/>
          <w:color w:val="000000"/>
        </w:rPr>
        <w:t xml:space="preserve">  </w:t>
      </w:r>
      <w:r w:rsidR="00DE3690">
        <w:rPr>
          <w:rFonts w:ascii="Arial" w:hAnsi="Arial" w:cs="Arial"/>
          <w:color w:val="000000"/>
          <w:sz w:val="20"/>
          <w:szCs w:val="20"/>
        </w:rPr>
        <w:t xml:space="preserve">The SFIA competency framework is an important aspect of this and may potentially lead to CIPS becoming an accredited partner with the SFIA Foundation.   </w:t>
      </w:r>
      <w:r w:rsidR="00EB79A6" w:rsidRPr="00DE3690">
        <w:rPr>
          <w:rFonts w:ascii="Arial" w:hAnsi="Arial" w:cs="Arial"/>
          <w:color w:val="000000"/>
          <w:sz w:val="20"/>
          <w:szCs w:val="20"/>
        </w:rPr>
        <w:t>A number of meetings</w:t>
      </w:r>
      <w:r w:rsidR="00267CC6" w:rsidRPr="00DE3690">
        <w:rPr>
          <w:rFonts w:ascii="Arial" w:hAnsi="Arial" w:cs="Arial"/>
          <w:color w:val="000000"/>
          <w:sz w:val="20"/>
          <w:szCs w:val="20"/>
        </w:rPr>
        <w:t xml:space="preserve"> have</w:t>
      </w:r>
      <w:r w:rsidR="00EB79A6" w:rsidRPr="00DE3690">
        <w:rPr>
          <w:rFonts w:ascii="Arial" w:hAnsi="Arial" w:cs="Arial"/>
          <w:color w:val="000000"/>
          <w:sz w:val="20"/>
          <w:szCs w:val="20"/>
        </w:rPr>
        <w:t xml:space="preserve"> be</w:t>
      </w:r>
      <w:r w:rsidR="00267CC6" w:rsidRPr="00DE3690">
        <w:rPr>
          <w:rFonts w:ascii="Arial" w:hAnsi="Arial" w:cs="Arial"/>
          <w:color w:val="000000"/>
          <w:sz w:val="20"/>
          <w:szCs w:val="20"/>
        </w:rPr>
        <w:t>en</w:t>
      </w:r>
      <w:r w:rsidR="00EB79A6" w:rsidRPr="00DE3690">
        <w:rPr>
          <w:rFonts w:ascii="Arial" w:hAnsi="Arial" w:cs="Arial"/>
          <w:color w:val="000000"/>
          <w:sz w:val="20"/>
          <w:szCs w:val="20"/>
        </w:rPr>
        <w:t xml:space="preserve"> held this</w:t>
      </w:r>
      <w:r w:rsidR="003E7EEB" w:rsidRPr="00DE3690">
        <w:rPr>
          <w:rFonts w:ascii="Arial" w:hAnsi="Arial" w:cs="Arial"/>
          <w:color w:val="000000"/>
          <w:sz w:val="20"/>
          <w:szCs w:val="20"/>
        </w:rPr>
        <w:t xml:space="preserve"> year</w:t>
      </w:r>
      <w:r w:rsidR="00EB79A6" w:rsidRPr="00DE3690">
        <w:rPr>
          <w:rFonts w:ascii="Arial" w:hAnsi="Arial" w:cs="Arial"/>
          <w:color w:val="000000"/>
          <w:sz w:val="20"/>
          <w:szCs w:val="20"/>
        </w:rPr>
        <w:t xml:space="preserve"> with government officials to look at </w:t>
      </w:r>
      <w:r w:rsidR="003E7EEB" w:rsidRPr="00DE3690">
        <w:rPr>
          <w:rFonts w:ascii="Arial" w:hAnsi="Arial" w:cs="Arial"/>
          <w:color w:val="000000"/>
          <w:sz w:val="20"/>
          <w:szCs w:val="20"/>
        </w:rPr>
        <w:t>how</w:t>
      </w:r>
      <w:r w:rsidR="00EB79A6" w:rsidRPr="00DE3690">
        <w:rPr>
          <w:rFonts w:ascii="Arial" w:hAnsi="Arial" w:cs="Arial"/>
          <w:color w:val="000000"/>
          <w:sz w:val="20"/>
          <w:szCs w:val="20"/>
        </w:rPr>
        <w:t xml:space="preserve"> CIPS </w:t>
      </w:r>
      <w:r w:rsidR="003E7EEB" w:rsidRPr="00DE3690">
        <w:rPr>
          <w:rFonts w:ascii="Arial" w:hAnsi="Arial" w:cs="Arial"/>
          <w:color w:val="000000"/>
          <w:sz w:val="20"/>
          <w:szCs w:val="20"/>
        </w:rPr>
        <w:t xml:space="preserve">can deliver value. </w:t>
      </w:r>
      <w:r w:rsidR="00876F75" w:rsidRPr="00DE3690">
        <w:rPr>
          <w:rFonts w:ascii="Arial" w:hAnsi="Arial" w:cs="Arial"/>
          <w:color w:val="000000"/>
          <w:sz w:val="20"/>
          <w:szCs w:val="20"/>
        </w:rPr>
        <w:t xml:space="preserve">For example a </w:t>
      </w:r>
      <w:r w:rsidR="00876F75" w:rsidRPr="00DE3690">
        <w:rPr>
          <w:rFonts w:ascii="Arial" w:hAnsi="Arial" w:cs="Arial"/>
          <w:sz w:val="20"/>
          <w:szCs w:val="20"/>
        </w:rPr>
        <w:t>request came from HRSDC to hear from the youth of CIPS on the pre-budget consulta</w:t>
      </w:r>
      <w:r w:rsidR="00DE3690" w:rsidRPr="00DE3690">
        <w:rPr>
          <w:rFonts w:ascii="Arial" w:hAnsi="Arial" w:cs="Arial"/>
          <w:sz w:val="20"/>
          <w:szCs w:val="20"/>
        </w:rPr>
        <w:t xml:space="preserve">tions.  CIPS staff coordinated </w:t>
      </w:r>
      <w:r w:rsidR="00876F75" w:rsidRPr="00DE3690">
        <w:rPr>
          <w:rFonts w:ascii="Arial" w:hAnsi="Arial" w:cs="Arial"/>
          <w:sz w:val="20"/>
          <w:szCs w:val="20"/>
        </w:rPr>
        <w:t>17 indi</w:t>
      </w:r>
      <w:r w:rsidR="00DE3690" w:rsidRPr="00DE3690">
        <w:rPr>
          <w:rFonts w:ascii="Arial" w:hAnsi="Arial" w:cs="Arial"/>
          <w:sz w:val="20"/>
          <w:szCs w:val="20"/>
        </w:rPr>
        <w:t xml:space="preserve">viduals under </w:t>
      </w:r>
      <w:r w:rsidR="0077006D">
        <w:rPr>
          <w:rFonts w:ascii="Arial" w:hAnsi="Arial" w:cs="Arial"/>
          <w:sz w:val="20"/>
          <w:szCs w:val="20"/>
        </w:rPr>
        <w:t xml:space="preserve">the age of </w:t>
      </w:r>
      <w:r w:rsidR="00DE3690" w:rsidRPr="00DE3690">
        <w:rPr>
          <w:rFonts w:ascii="Arial" w:hAnsi="Arial" w:cs="Arial"/>
          <w:sz w:val="20"/>
          <w:szCs w:val="20"/>
        </w:rPr>
        <w:t>30 to participate in a one hour discussion with</w:t>
      </w:r>
      <w:r w:rsidR="00876F75" w:rsidRPr="00DE3690">
        <w:rPr>
          <w:rFonts w:ascii="Arial" w:hAnsi="Arial" w:cs="Arial"/>
          <w:sz w:val="20"/>
          <w:szCs w:val="20"/>
        </w:rPr>
        <w:t xml:space="preserve"> Dr Kellie Leitch</w:t>
      </w:r>
      <w:r w:rsidR="00DE3690" w:rsidRPr="00DE3690">
        <w:rPr>
          <w:rFonts w:ascii="Arial" w:hAnsi="Arial" w:cs="Arial"/>
          <w:sz w:val="20"/>
          <w:szCs w:val="20"/>
        </w:rPr>
        <w:t xml:space="preserve"> MP.</w:t>
      </w:r>
    </w:p>
    <w:p w:rsidR="00876F75" w:rsidRDefault="00876F75" w:rsidP="0021775E">
      <w:pPr>
        <w:rPr>
          <w:ins w:id="1" w:author="pth1db" w:date="2013-06-21T14:31:00Z"/>
          <w:rFonts w:ascii="Arial" w:hAnsi="Arial" w:cs="Arial"/>
          <w:color w:val="000000"/>
          <w:sz w:val="20"/>
          <w:szCs w:val="20"/>
        </w:rPr>
      </w:pPr>
    </w:p>
    <w:p w:rsidR="00EB79A6" w:rsidRDefault="00EB79A6" w:rsidP="0021775E">
      <w:pPr>
        <w:rPr>
          <w:rFonts w:ascii="Arial" w:hAnsi="Arial" w:cs="Arial"/>
          <w:color w:val="000000"/>
          <w:sz w:val="20"/>
          <w:szCs w:val="20"/>
        </w:rPr>
      </w:pPr>
    </w:p>
    <w:p w:rsidR="00876F75" w:rsidRPr="00450968" w:rsidRDefault="003E7EEB" w:rsidP="00876F75">
      <w:pPr>
        <w:pStyle w:val="CommentText"/>
        <w:rPr>
          <w:rFonts w:ascii="Arial" w:hAnsi="Arial" w:cs="Arial"/>
        </w:rPr>
      </w:pPr>
      <w:r>
        <w:rPr>
          <w:rFonts w:ascii="Arial" w:hAnsi="Arial" w:cs="Arial"/>
          <w:color w:val="000000"/>
        </w:rPr>
        <w:t>Another are</w:t>
      </w:r>
      <w:r w:rsidR="00FB5E18">
        <w:rPr>
          <w:rFonts w:ascii="Arial" w:hAnsi="Arial" w:cs="Arial"/>
          <w:color w:val="000000"/>
        </w:rPr>
        <w:t>a</w:t>
      </w:r>
      <w:r>
        <w:rPr>
          <w:rFonts w:ascii="Arial" w:hAnsi="Arial" w:cs="Arial"/>
          <w:color w:val="000000"/>
        </w:rPr>
        <w:t xml:space="preserve"> that continues to grow and expand awareness </w:t>
      </w:r>
      <w:r w:rsidR="00FB5E18">
        <w:rPr>
          <w:rFonts w:ascii="Arial" w:hAnsi="Arial" w:cs="Arial"/>
          <w:color w:val="000000"/>
        </w:rPr>
        <w:t>o</w:t>
      </w:r>
      <w:r>
        <w:rPr>
          <w:rFonts w:ascii="Arial" w:hAnsi="Arial" w:cs="Arial"/>
          <w:color w:val="000000"/>
        </w:rPr>
        <w:t>f CIPS</w:t>
      </w:r>
      <w:r w:rsidR="00FB5E18">
        <w:rPr>
          <w:rFonts w:ascii="Arial" w:hAnsi="Arial" w:cs="Arial"/>
          <w:color w:val="000000"/>
        </w:rPr>
        <w:t>,</w:t>
      </w:r>
      <w:r>
        <w:rPr>
          <w:rFonts w:ascii="Arial" w:hAnsi="Arial" w:cs="Arial"/>
          <w:color w:val="000000"/>
        </w:rPr>
        <w:t xml:space="preserve"> is</w:t>
      </w:r>
      <w:r w:rsidR="00FB5E18">
        <w:rPr>
          <w:rFonts w:ascii="Arial" w:hAnsi="Arial" w:cs="Arial"/>
          <w:color w:val="000000"/>
        </w:rPr>
        <w:t xml:space="preserve"> the</w:t>
      </w:r>
      <w:r>
        <w:rPr>
          <w:rFonts w:ascii="Arial" w:hAnsi="Arial" w:cs="Arial"/>
          <w:color w:val="000000"/>
        </w:rPr>
        <w:t xml:space="preserve"> social media channels.  </w:t>
      </w:r>
      <w:r w:rsidR="00EB79A6">
        <w:rPr>
          <w:rFonts w:ascii="Arial" w:hAnsi="Arial" w:cs="Arial"/>
          <w:color w:val="000000"/>
        </w:rPr>
        <w:t>Jonathan Elias has continued to</w:t>
      </w:r>
      <w:r>
        <w:rPr>
          <w:rFonts w:ascii="Arial" w:hAnsi="Arial" w:cs="Arial"/>
          <w:color w:val="000000"/>
        </w:rPr>
        <w:t xml:space="preserve"> provide great value to members and also</w:t>
      </w:r>
      <w:r w:rsidR="00EB79A6">
        <w:rPr>
          <w:rFonts w:ascii="Arial" w:hAnsi="Arial" w:cs="Arial"/>
          <w:color w:val="000000"/>
        </w:rPr>
        <w:t xml:space="preserve"> </w:t>
      </w:r>
      <w:r w:rsidR="003E362D" w:rsidRPr="0021775E">
        <w:rPr>
          <w:rFonts w:ascii="Arial" w:hAnsi="Arial" w:cs="Arial"/>
          <w:color w:val="000000"/>
        </w:rPr>
        <w:t xml:space="preserve">utilize member input </w:t>
      </w:r>
      <w:r w:rsidR="005B3A83" w:rsidRPr="0021775E">
        <w:rPr>
          <w:rFonts w:ascii="Arial" w:hAnsi="Arial" w:cs="Arial"/>
          <w:color w:val="000000"/>
        </w:rPr>
        <w:t>from</w:t>
      </w:r>
      <w:r w:rsidR="00617AD0">
        <w:rPr>
          <w:rFonts w:ascii="Arial" w:hAnsi="Arial" w:cs="Arial"/>
          <w:color w:val="000000"/>
        </w:rPr>
        <w:t xml:space="preserve"> LinkedIn</w:t>
      </w:r>
      <w:r w:rsidR="00EB79A6">
        <w:rPr>
          <w:rFonts w:ascii="Arial" w:hAnsi="Arial" w:cs="Arial"/>
          <w:color w:val="000000"/>
        </w:rPr>
        <w:t>,</w:t>
      </w:r>
      <w:r w:rsidR="00617AD0">
        <w:rPr>
          <w:rFonts w:ascii="Arial" w:hAnsi="Arial" w:cs="Arial"/>
          <w:color w:val="000000"/>
        </w:rPr>
        <w:t xml:space="preserve"> Facebook</w:t>
      </w:r>
      <w:r w:rsidR="00EB79A6">
        <w:rPr>
          <w:rFonts w:ascii="Arial" w:hAnsi="Arial" w:cs="Arial"/>
          <w:color w:val="000000"/>
        </w:rPr>
        <w:t xml:space="preserve"> and Twitter. The job board has been a resounding success due to Jonathan ‘s guidance as well as the fresh new look of the now weekly </w:t>
      </w:r>
      <w:r w:rsidR="00C03171" w:rsidRPr="0021775E">
        <w:rPr>
          <w:rFonts w:ascii="Arial" w:hAnsi="Arial" w:cs="Arial"/>
          <w:color w:val="000000"/>
        </w:rPr>
        <w:t>CIPS Connections e-newsletter.</w:t>
      </w:r>
      <w:r w:rsidR="000A05B5" w:rsidRPr="0021775E">
        <w:rPr>
          <w:rFonts w:ascii="Arial" w:hAnsi="Arial" w:cs="Arial"/>
          <w:color w:val="000000"/>
        </w:rPr>
        <w:t xml:space="preserve"> </w:t>
      </w:r>
      <w:r w:rsidR="00876F75" w:rsidRPr="00876F75">
        <w:rPr>
          <w:rFonts w:ascii="Arial" w:hAnsi="Arial" w:cs="Arial"/>
        </w:rPr>
        <w:t>Other staff initiatives for revenue generation included negotiating contracts for website advertising, newsletter advertising, renegotiating more favorable terms for the job posting agreement.</w:t>
      </w:r>
      <w:r w:rsidR="00876F75">
        <w:rPr>
          <w:rFonts w:ascii="Arial" w:hAnsi="Arial" w:cs="Arial"/>
        </w:rPr>
        <w:t xml:space="preserve">  </w:t>
      </w:r>
      <w:r w:rsidR="00876F75" w:rsidRPr="00450968">
        <w:rPr>
          <w:rFonts w:ascii="Arial" w:hAnsi="Arial" w:cs="Arial"/>
        </w:rPr>
        <w:t xml:space="preserve">Also a contract is already in place with ICTC to develop training for non-IT professionals in Ontario.  Jonathan and MJ have been </w:t>
      </w:r>
      <w:r w:rsidR="00876F75" w:rsidRPr="00450968">
        <w:rPr>
          <w:rFonts w:ascii="Arial" w:hAnsi="Arial" w:cs="Arial"/>
        </w:rPr>
        <w:lastRenderedPageBreak/>
        <w:t xml:space="preserve">working on this since Feb and is worth $20,000 to CIPS, you will have seen the first phase of this as the survey </w:t>
      </w:r>
      <w:r w:rsidR="00450968">
        <w:rPr>
          <w:rFonts w:ascii="Arial" w:hAnsi="Arial" w:cs="Arial"/>
        </w:rPr>
        <w:t>that went out to</w:t>
      </w:r>
      <w:r w:rsidR="00876F75" w:rsidRPr="00450968">
        <w:rPr>
          <w:rFonts w:ascii="Arial" w:hAnsi="Arial" w:cs="Arial"/>
        </w:rPr>
        <w:t xml:space="preserve"> Ontario members.</w:t>
      </w:r>
    </w:p>
    <w:p w:rsidR="00876F75" w:rsidRPr="00876F75" w:rsidRDefault="00876F75" w:rsidP="00876F75">
      <w:pPr>
        <w:pStyle w:val="CommentText"/>
        <w:rPr>
          <w:rFonts w:ascii="Arial" w:hAnsi="Arial" w:cs="Arial"/>
        </w:rPr>
      </w:pPr>
    </w:p>
    <w:p w:rsidR="00D66080" w:rsidRDefault="00E5070A" w:rsidP="0021775E">
      <w:pPr>
        <w:rPr>
          <w:rFonts w:ascii="Arial" w:hAnsi="Arial" w:cs="Arial"/>
          <w:color w:val="000000"/>
          <w:sz w:val="20"/>
          <w:szCs w:val="20"/>
        </w:rPr>
      </w:pPr>
      <w:r>
        <w:rPr>
          <w:rFonts w:ascii="Arial" w:hAnsi="Arial" w:cs="Arial"/>
          <w:color w:val="000000"/>
          <w:sz w:val="20"/>
          <w:szCs w:val="20"/>
        </w:rPr>
        <w:t>Also you will soon see notifications about the cut over to a new membership system that will enhance the member experience</w:t>
      </w:r>
      <w:r w:rsidRPr="00322313">
        <w:rPr>
          <w:rFonts w:ascii="Arial" w:hAnsi="Arial" w:cs="Arial"/>
          <w:color w:val="000000"/>
          <w:sz w:val="20"/>
          <w:szCs w:val="20"/>
        </w:rPr>
        <w:t xml:space="preserve">. </w:t>
      </w:r>
      <w:r w:rsidR="00322313">
        <w:rPr>
          <w:rFonts w:ascii="Arial" w:hAnsi="Arial" w:cs="Arial"/>
          <w:color w:val="000000"/>
          <w:sz w:val="20"/>
          <w:szCs w:val="20"/>
        </w:rPr>
        <w:t xml:space="preserve">Also next year the hope is to add to member products like the </w:t>
      </w:r>
      <w:r w:rsidR="00322313" w:rsidRPr="00322313">
        <w:rPr>
          <w:rFonts w:ascii="Arial" w:hAnsi="Arial" w:cs="Arial"/>
          <w:sz w:val="20"/>
          <w:szCs w:val="20"/>
        </w:rPr>
        <w:t>Google Hang-Outs on Professionalism and Ethics</w:t>
      </w:r>
      <w:r w:rsidR="00322313">
        <w:t>.</w:t>
      </w:r>
    </w:p>
    <w:p w:rsidR="00EC126F" w:rsidRDefault="00EC126F" w:rsidP="0021775E">
      <w:pPr>
        <w:rPr>
          <w:rFonts w:ascii="Arial" w:hAnsi="Arial" w:cs="Arial"/>
          <w:color w:val="000000"/>
          <w:sz w:val="20"/>
          <w:szCs w:val="20"/>
        </w:rPr>
      </w:pPr>
    </w:p>
    <w:p w:rsidR="00482E5C" w:rsidRDefault="00482E5C" w:rsidP="0021775E">
      <w:pPr>
        <w:rPr>
          <w:rFonts w:ascii="Arial" w:hAnsi="Arial" w:cs="Arial"/>
          <w:color w:val="000000"/>
          <w:sz w:val="20"/>
          <w:szCs w:val="20"/>
        </w:rPr>
      </w:pPr>
      <w:r>
        <w:rPr>
          <w:rFonts w:ascii="Arial" w:hAnsi="Arial" w:cs="Arial"/>
          <w:color w:val="000000"/>
          <w:sz w:val="20"/>
          <w:szCs w:val="20"/>
        </w:rPr>
        <w:t>In order to create more partnerships and opportunities for exposure</w:t>
      </w:r>
      <w:r w:rsidR="00990DD1">
        <w:rPr>
          <w:rFonts w:ascii="Arial" w:hAnsi="Arial" w:cs="Arial"/>
          <w:color w:val="000000"/>
          <w:sz w:val="20"/>
          <w:szCs w:val="20"/>
        </w:rPr>
        <w:t>,</w:t>
      </w:r>
      <w:r>
        <w:rPr>
          <w:rFonts w:ascii="Arial" w:hAnsi="Arial" w:cs="Arial"/>
          <w:color w:val="000000"/>
          <w:sz w:val="20"/>
          <w:szCs w:val="20"/>
        </w:rPr>
        <w:t xml:space="preserve"> CIPS National </w:t>
      </w:r>
      <w:r w:rsidR="003E7EEB">
        <w:rPr>
          <w:rFonts w:ascii="Arial" w:hAnsi="Arial" w:cs="Arial"/>
          <w:color w:val="000000"/>
          <w:sz w:val="20"/>
          <w:szCs w:val="20"/>
        </w:rPr>
        <w:t>did</w:t>
      </w:r>
      <w:r>
        <w:rPr>
          <w:rFonts w:ascii="Arial" w:hAnsi="Arial" w:cs="Arial"/>
          <w:color w:val="000000"/>
          <w:sz w:val="20"/>
          <w:szCs w:val="20"/>
        </w:rPr>
        <w:t xml:space="preserve"> </w:t>
      </w:r>
      <w:r w:rsidR="003E7EEB">
        <w:rPr>
          <w:rFonts w:ascii="Arial" w:hAnsi="Arial" w:cs="Arial"/>
          <w:color w:val="000000"/>
          <w:sz w:val="20"/>
          <w:szCs w:val="20"/>
        </w:rPr>
        <w:t>continue to promote the</w:t>
      </w:r>
      <w:r>
        <w:rPr>
          <w:rFonts w:ascii="Arial" w:hAnsi="Arial" w:cs="Arial"/>
          <w:color w:val="000000"/>
          <w:sz w:val="20"/>
          <w:szCs w:val="20"/>
        </w:rPr>
        <w:t xml:space="preserve"> </w:t>
      </w:r>
      <w:r w:rsidR="00990DD1">
        <w:rPr>
          <w:rFonts w:ascii="Arial" w:hAnsi="Arial" w:cs="Arial"/>
          <w:color w:val="000000"/>
          <w:sz w:val="20"/>
          <w:szCs w:val="20"/>
        </w:rPr>
        <w:t xml:space="preserve">CIPS </w:t>
      </w:r>
      <w:r>
        <w:rPr>
          <w:rFonts w:ascii="Arial" w:hAnsi="Arial" w:cs="Arial"/>
          <w:color w:val="000000"/>
          <w:sz w:val="20"/>
          <w:szCs w:val="20"/>
        </w:rPr>
        <w:t xml:space="preserve">Corporate Partnership Program, with the goal of addressing the strategic priorities of improving employer recognition </w:t>
      </w:r>
      <w:r w:rsidR="00595F19">
        <w:rPr>
          <w:rFonts w:ascii="Arial" w:hAnsi="Arial" w:cs="Arial"/>
          <w:color w:val="000000"/>
          <w:sz w:val="20"/>
          <w:szCs w:val="20"/>
        </w:rPr>
        <w:t>of CIPS and its member</w:t>
      </w:r>
      <w:r w:rsidR="00617AD0">
        <w:rPr>
          <w:rFonts w:ascii="Arial" w:hAnsi="Arial" w:cs="Arial"/>
          <w:color w:val="000000"/>
          <w:sz w:val="20"/>
          <w:szCs w:val="20"/>
        </w:rPr>
        <w:t>s</w:t>
      </w:r>
      <w:r w:rsidR="003E7EEB">
        <w:rPr>
          <w:rFonts w:ascii="Arial" w:hAnsi="Arial" w:cs="Arial"/>
          <w:color w:val="000000"/>
          <w:sz w:val="20"/>
          <w:szCs w:val="20"/>
        </w:rPr>
        <w:t>. However the uptake on th</w:t>
      </w:r>
      <w:r w:rsidR="00FB5E18">
        <w:rPr>
          <w:rFonts w:ascii="Arial" w:hAnsi="Arial" w:cs="Arial"/>
          <w:color w:val="000000"/>
          <w:sz w:val="20"/>
          <w:szCs w:val="20"/>
        </w:rPr>
        <w:t>i</w:t>
      </w:r>
      <w:r w:rsidR="003E7EEB">
        <w:rPr>
          <w:rFonts w:ascii="Arial" w:hAnsi="Arial" w:cs="Arial"/>
          <w:color w:val="000000"/>
          <w:sz w:val="20"/>
          <w:szCs w:val="20"/>
        </w:rPr>
        <w:t>s program</w:t>
      </w:r>
      <w:r w:rsidR="00FB5E18">
        <w:rPr>
          <w:rFonts w:ascii="Arial" w:hAnsi="Arial" w:cs="Arial"/>
          <w:color w:val="000000"/>
          <w:sz w:val="20"/>
          <w:szCs w:val="20"/>
        </w:rPr>
        <w:t xml:space="preserve"> </w:t>
      </w:r>
      <w:r w:rsidR="003E7EEB">
        <w:rPr>
          <w:rFonts w:ascii="Arial" w:hAnsi="Arial" w:cs="Arial"/>
          <w:color w:val="000000"/>
          <w:sz w:val="20"/>
          <w:szCs w:val="20"/>
        </w:rPr>
        <w:t>was not as good as expected and we seek your feedback to determin</w:t>
      </w:r>
      <w:r w:rsidR="000819F3">
        <w:rPr>
          <w:rFonts w:ascii="Arial" w:hAnsi="Arial" w:cs="Arial"/>
          <w:color w:val="000000"/>
          <w:sz w:val="20"/>
          <w:szCs w:val="20"/>
        </w:rPr>
        <w:t>e better ways of promoting this</w:t>
      </w:r>
      <w:r w:rsidR="003E7EEB">
        <w:rPr>
          <w:rFonts w:ascii="Arial" w:hAnsi="Arial" w:cs="Arial"/>
          <w:color w:val="000000"/>
          <w:sz w:val="20"/>
          <w:szCs w:val="20"/>
        </w:rPr>
        <w:t xml:space="preserve"> to the </w:t>
      </w:r>
      <w:r w:rsidR="00990DD1">
        <w:rPr>
          <w:rFonts w:ascii="Arial" w:hAnsi="Arial" w:cs="Arial"/>
          <w:color w:val="000000"/>
          <w:sz w:val="20"/>
          <w:szCs w:val="20"/>
        </w:rPr>
        <w:t>Provinc</w:t>
      </w:r>
      <w:r w:rsidR="003E7EEB">
        <w:rPr>
          <w:rFonts w:ascii="Arial" w:hAnsi="Arial" w:cs="Arial"/>
          <w:color w:val="000000"/>
          <w:sz w:val="20"/>
          <w:szCs w:val="20"/>
        </w:rPr>
        <w:t>ial Societies and</w:t>
      </w:r>
      <w:r w:rsidR="00990DD1">
        <w:rPr>
          <w:rFonts w:ascii="Arial" w:hAnsi="Arial" w:cs="Arial"/>
          <w:color w:val="000000"/>
          <w:sz w:val="20"/>
          <w:szCs w:val="20"/>
        </w:rPr>
        <w:t xml:space="preserve"> our partners. </w:t>
      </w:r>
    </w:p>
    <w:p w:rsidR="00482E5C" w:rsidRPr="0021775E" w:rsidRDefault="00482E5C" w:rsidP="0021775E">
      <w:pPr>
        <w:rPr>
          <w:rFonts w:ascii="Arial" w:hAnsi="Arial" w:cs="Arial"/>
          <w:color w:val="000000"/>
          <w:sz w:val="20"/>
          <w:szCs w:val="20"/>
        </w:rPr>
      </w:pPr>
    </w:p>
    <w:p w:rsidR="00EC126F" w:rsidRDefault="00EC126F" w:rsidP="0021775E">
      <w:pPr>
        <w:rPr>
          <w:rFonts w:ascii="Arial" w:hAnsi="Arial" w:cs="Arial"/>
          <w:sz w:val="20"/>
          <w:szCs w:val="20"/>
        </w:rPr>
      </w:pPr>
      <w:r>
        <w:rPr>
          <w:rFonts w:ascii="Arial" w:hAnsi="Arial" w:cs="Arial"/>
          <w:sz w:val="20"/>
          <w:szCs w:val="20"/>
        </w:rPr>
        <w:t xml:space="preserve">A number of the provincial representatives have voiced a loud message that CIPS National should bolster the assistance provided to provinces to deliver quality programs within their areas.  There are some basic communication </w:t>
      </w:r>
      <w:r w:rsidR="00841362">
        <w:rPr>
          <w:rFonts w:ascii="Arial" w:hAnsi="Arial" w:cs="Arial"/>
          <w:sz w:val="20"/>
          <w:szCs w:val="20"/>
        </w:rPr>
        <w:t xml:space="preserve">changes that can be made, probably through the marketing committee to increase speaker sharing between provinces. </w:t>
      </w:r>
      <w:r w:rsidR="00461794">
        <w:rPr>
          <w:rFonts w:ascii="Arial" w:hAnsi="Arial" w:cs="Arial"/>
          <w:sz w:val="20"/>
          <w:szCs w:val="20"/>
        </w:rPr>
        <w:t xml:space="preserve">Another avenue is to recruit a </w:t>
      </w:r>
      <w:r w:rsidR="00461794" w:rsidRPr="00461794">
        <w:rPr>
          <w:rFonts w:ascii="Arial" w:hAnsi="Arial" w:cs="Arial"/>
          <w:sz w:val="20"/>
          <w:szCs w:val="20"/>
        </w:rPr>
        <w:t>volunteer to lead a National P</w:t>
      </w:r>
      <w:r w:rsidR="00461794">
        <w:rPr>
          <w:rFonts w:ascii="Arial" w:hAnsi="Arial" w:cs="Arial"/>
          <w:sz w:val="20"/>
          <w:szCs w:val="20"/>
        </w:rPr>
        <w:t xml:space="preserve">rofessional </w:t>
      </w:r>
      <w:r w:rsidR="00461794" w:rsidRPr="00461794">
        <w:rPr>
          <w:rFonts w:ascii="Arial" w:hAnsi="Arial" w:cs="Arial"/>
          <w:sz w:val="20"/>
          <w:szCs w:val="20"/>
        </w:rPr>
        <w:t>D</w:t>
      </w:r>
      <w:r w:rsidR="00461794">
        <w:rPr>
          <w:rFonts w:ascii="Arial" w:hAnsi="Arial" w:cs="Arial"/>
          <w:sz w:val="20"/>
          <w:szCs w:val="20"/>
        </w:rPr>
        <w:t>evelopment</w:t>
      </w:r>
      <w:r w:rsidR="008D5353">
        <w:rPr>
          <w:rFonts w:ascii="Arial" w:hAnsi="Arial" w:cs="Arial"/>
          <w:sz w:val="20"/>
          <w:szCs w:val="20"/>
        </w:rPr>
        <w:t xml:space="preserve"> taskforce or </w:t>
      </w:r>
      <w:r w:rsidR="00461794" w:rsidRPr="00461794">
        <w:rPr>
          <w:rFonts w:ascii="Arial" w:hAnsi="Arial" w:cs="Arial"/>
          <w:sz w:val="20"/>
          <w:szCs w:val="20"/>
        </w:rPr>
        <w:t>we may need to consider other options for moving forward</w:t>
      </w:r>
      <w:r w:rsidR="008D5353">
        <w:rPr>
          <w:rFonts w:ascii="Arial" w:hAnsi="Arial" w:cs="Arial"/>
          <w:sz w:val="20"/>
          <w:szCs w:val="20"/>
        </w:rPr>
        <w:t xml:space="preserve"> in this area</w:t>
      </w:r>
      <w:r w:rsidR="00461794">
        <w:rPr>
          <w:rFonts w:ascii="Arial" w:hAnsi="Arial" w:cs="Arial"/>
          <w:sz w:val="20"/>
          <w:szCs w:val="20"/>
        </w:rPr>
        <w:t>.</w:t>
      </w:r>
      <w:r w:rsidR="00841362">
        <w:rPr>
          <w:rFonts w:ascii="Arial" w:hAnsi="Arial" w:cs="Arial"/>
          <w:sz w:val="20"/>
          <w:szCs w:val="20"/>
        </w:rPr>
        <w:t xml:space="preserve"> Again I will seek input from the National Board to ensure priorities are communicated appropriately. </w:t>
      </w:r>
    </w:p>
    <w:p w:rsidR="00EC126F" w:rsidRDefault="00EC126F" w:rsidP="0021775E">
      <w:pPr>
        <w:rPr>
          <w:rFonts w:ascii="Arial" w:hAnsi="Arial" w:cs="Arial"/>
          <w:sz w:val="20"/>
          <w:szCs w:val="20"/>
        </w:rPr>
      </w:pPr>
    </w:p>
    <w:p w:rsidR="002B3E07" w:rsidRPr="002B3E07" w:rsidRDefault="002C3B17" w:rsidP="002B3E07">
      <w:pPr>
        <w:pStyle w:val="CommentText"/>
        <w:rPr>
          <w:rFonts w:ascii="Arial" w:hAnsi="Arial" w:cs="Arial"/>
        </w:rPr>
      </w:pPr>
      <w:r>
        <w:rPr>
          <w:rFonts w:ascii="Arial" w:hAnsi="Arial" w:cs="Arial"/>
        </w:rPr>
        <w:t>The Professional Standards committee ha</w:t>
      </w:r>
      <w:r w:rsidR="00841362">
        <w:rPr>
          <w:rFonts w:ascii="Arial" w:hAnsi="Arial" w:cs="Arial"/>
        </w:rPr>
        <w:t>s</w:t>
      </w:r>
      <w:r>
        <w:rPr>
          <w:rFonts w:ascii="Arial" w:hAnsi="Arial" w:cs="Arial"/>
        </w:rPr>
        <w:t xml:space="preserve"> done great work </w:t>
      </w:r>
      <w:r w:rsidR="00841362">
        <w:rPr>
          <w:rFonts w:ascii="Arial" w:hAnsi="Arial" w:cs="Arial"/>
        </w:rPr>
        <w:t>o</w:t>
      </w:r>
      <w:r>
        <w:rPr>
          <w:rFonts w:ascii="Arial" w:hAnsi="Arial" w:cs="Arial"/>
        </w:rPr>
        <w:t xml:space="preserve">n updating the </w:t>
      </w:r>
      <w:r w:rsidR="006672CB">
        <w:rPr>
          <w:rFonts w:ascii="Arial" w:hAnsi="Arial" w:cs="Arial"/>
        </w:rPr>
        <w:t>re-</w:t>
      </w:r>
      <w:r>
        <w:rPr>
          <w:rFonts w:ascii="Arial" w:hAnsi="Arial" w:cs="Arial"/>
        </w:rPr>
        <w:t xml:space="preserve">certification criteria that you recently have seen emails </w:t>
      </w:r>
      <w:r w:rsidR="00841362">
        <w:rPr>
          <w:rFonts w:ascii="Arial" w:hAnsi="Arial" w:cs="Arial"/>
        </w:rPr>
        <w:t>on</w:t>
      </w:r>
      <w:r>
        <w:rPr>
          <w:rFonts w:ascii="Arial" w:hAnsi="Arial" w:cs="Arial"/>
        </w:rPr>
        <w:t xml:space="preserve">.  This has updated the </w:t>
      </w:r>
      <w:r w:rsidR="0021104A">
        <w:rPr>
          <w:rFonts w:ascii="Arial" w:hAnsi="Arial" w:cs="Arial"/>
        </w:rPr>
        <w:t>re</w:t>
      </w:r>
      <w:r>
        <w:rPr>
          <w:rFonts w:ascii="Arial" w:hAnsi="Arial" w:cs="Arial"/>
        </w:rPr>
        <w:t>certification criteria in line with the industry in general but also</w:t>
      </w:r>
      <w:r w:rsidR="00841362">
        <w:rPr>
          <w:rFonts w:ascii="Arial" w:hAnsi="Arial" w:cs="Arial"/>
        </w:rPr>
        <w:t xml:space="preserve"> has</w:t>
      </w:r>
      <w:r>
        <w:rPr>
          <w:rFonts w:ascii="Arial" w:hAnsi="Arial" w:cs="Arial"/>
        </w:rPr>
        <w:t xml:space="preserve"> delivered IFIP IP3 accreditation criteria, needed to ensure CIPS continues to deliver the internationally recognized ITCP designation</w:t>
      </w:r>
      <w:r w:rsidRPr="002B3E07">
        <w:rPr>
          <w:rFonts w:ascii="Arial" w:hAnsi="Arial" w:cs="Arial"/>
        </w:rPr>
        <w:t xml:space="preserve">. </w:t>
      </w:r>
      <w:r w:rsidR="00AD7765">
        <w:rPr>
          <w:rFonts w:ascii="Arial" w:hAnsi="Arial" w:cs="Arial"/>
        </w:rPr>
        <w:t xml:space="preserve">You will be seeing results also from the Ethics Exam Committee, whose objective it is to </w:t>
      </w:r>
      <w:r w:rsidR="008D5353">
        <w:rPr>
          <w:rFonts w:ascii="Arial" w:hAnsi="Arial" w:cs="Arial"/>
        </w:rPr>
        <w:t>develop and implement</w:t>
      </w:r>
      <w:r w:rsidR="00AD7765" w:rsidRPr="00AD7765">
        <w:rPr>
          <w:rFonts w:ascii="Arial" w:hAnsi="Arial" w:cs="Arial"/>
        </w:rPr>
        <w:t xml:space="preserve"> an online CIPS</w:t>
      </w:r>
      <w:r w:rsidR="00AD7765">
        <w:rPr>
          <w:rFonts w:ascii="Arial" w:hAnsi="Arial" w:cs="Arial"/>
        </w:rPr>
        <w:t xml:space="preserve"> p</w:t>
      </w:r>
      <w:r w:rsidR="00AD7765" w:rsidRPr="00AD7765">
        <w:rPr>
          <w:rFonts w:ascii="Arial" w:hAnsi="Arial" w:cs="Arial"/>
        </w:rPr>
        <w:t xml:space="preserve">rofessionalism and </w:t>
      </w:r>
      <w:r w:rsidR="00AD7765">
        <w:rPr>
          <w:rFonts w:ascii="Arial" w:hAnsi="Arial" w:cs="Arial"/>
        </w:rPr>
        <w:t>e</w:t>
      </w:r>
      <w:r w:rsidR="00AD7765" w:rsidRPr="00AD7765">
        <w:rPr>
          <w:rFonts w:ascii="Arial" w:hAnsi="Arial" w:cs="Arial"/>
        </w:rPr>
        <w:t xml:space="preserve">thics exam. </w:t>
      </w:r>
      <w:r w:rsidR="00AD7765">
        <w:rPr>
          <w:rFonts w:ascii="Arial" w:hAnsi="Arial" w:cs="Arial"/>
        </w:rPr>
        <w:t xml:space="preserve"> In the area of accreditation, t</w:t>
      </w:r>
      <w:r w:rsidR="002B3E07" w:rsidRPr="002B3E07">
        <w:rPr>
          <w:rFonts w:ascii="Arial" w:hAnsi="Arial" w:cs="Arial"/>
        </w:rPr>
        <w:t>wo programs at Simon Fraser University became the first to be accredited under the BTM criteria.  BTM accreditation is a joint initiative between CIPS and the CCICT.  Also CIPS celebrated 30 years of accrediting programs at Canadian Universities and Colleges in Canada in the fall of 2012.</w:t>
      </w:r>
    </w:p>
    <w:p w:rsidR="00AD7765" w:rsidRDefault="00AD7765" w:rsidP="0021775E">
      <w:pPr>
        <w:rPr>
          <w:rFonts w:ascii="Arial" w:hAnsi="Arial" w:cs="Arial"/>
          <w:sz w:val="20"/>
          <w:szCs w:val="20"/>
        </w:rPr>
      </w:pPr>
    </w:p>
    <w:p w:rsidR="00560E9F" w:rsidRPr="0021775E" w:rsidRDefault="002C3B17" w:rsidP="0021775E">
      <w:pPr>
        <w:rPr>
          <w:rFonts w:ascii="Arial" w:hAnsi="Arial" w:cs="Arial"/>
          <w:sz w:val="20"/>
          <w:szCs w:val="20"/>
        </w:rPr>
      </w:pPr>
      <w:r>
        <w:rPr>
          <w:rFonts w:ascii="Arial" w:hAnsi="Arial" w:cs="Arial"/>
          <w:sz w:val="20"/>
          <w:szCs w:val="20"/>
        </w:rPr>
        <w:t xml:space="preserve">Moving forward whether or not </w:t>
      </w:r>
      <w:r w:rsidR="00E5393B" w:rsidRPr="0021775E">
        <w:rPr>
          <w:rFonts w:ascii="Arial" w:hAnsi="Arial" w:cs="Arial"/>
          <w:sz w:val="20"/>
          <w:szCs w:val="20"/>
        </w:rPr>
        <w:t>CIPS</w:t>
      </w:r>
      <w:r>
        <w:rPr>
          <w:rFonts w:ascii="Arial" w:hAnsi="Arial" w:cs="Arial"/>
          <w:sz w:val="20"/>
          <w:szCs w:val="20"/>
        </w:rPr>
        <w:t xml:space="preserve"> receive</w:t>
      </w:r>
      <w:r w:rsidR="00EC126F">
        <w:rPr>
          <w:rFonts w:ascii="Arial" w:hAnsi="Arial" w:cs="Arial"/>
          <w:sz w:val="20"/>
          <w:szCs w:val="20"/>
        </w:rPr>
        <w:t>s</w:t>
      </w:r>
      <w:r>
        <w:rPr>
          <w:rFonts w:ascii="Arial" w:hAnsi="Arial" w:cs="Arial"/>
          <w:sz w:val="20"/>
          <w:szCs w:val="20"/>
        </w:rPr>
        <w:t xml:space="preserve"> the government program projects and funding</w:t>
      </w:r>
      <w:r w:rsidR="00EC126F">
        <w:rPr>
          <w:rFonts w:ascii="Arial" w:hAnsi="Arial" w:cs="Arial"/>
          <w:sz w:val="20"/>
          <w:szCs w:val="20"/>
        </w:rPr>
        <w:t>,</w:t>
      </w:r>
      <w:r>
        <w:rPr>
          <w:rFonts w:ascii="Arial" w:hAnsi="Arial" w:cs="Arial"/>
          <w:sz w:val="20"/>
          <w:szCs w:val="20"/>
        </w:rPr>
        <w:t xml:space="preserve"> we will continue to allocate time within a </w:t>
      </w:r>
      <w:r w:rsidR="00E5393B" w:rsidRPr="0021775E">
        <w:rPr>
          <w:rFonts w:ascii="Arial" w:hAnsi="Arial" w:cs="Arial"/>
          <w:sz w:val="20"/>
          <w:szCs w:val="20"/>
        </w:rPr>
        <w:t xml:space="preserve">taskforce for the re-engineering of the CIPS Certification Program </w:t>
      </w:r>
      <w:r w:rsidR="00E5393B" w:rsidRPr="0021775E">
        <w:rPr>
          <w:rFonts w:ascii="Arial" w:hAnsi="Arial" w:cs="Arial"/>
          <w:color w:val="000000"/>
          <w:sz w:val="20"/>
          <w:szCs w:val="20"/>
        </w:rPr>
        <w:t>to keep up with the changing wor</w:t>
      </w:r>
      <w:r>
        <w:rPr>
          <w:rFonts w:ascii="Arial" w:hAnsi="Arial" w:cs="Arial"/>
          <w:color w:val="000000"/>
          <w:sz w:val="20"/>
          <w:szCs w:val="20"/>
        </w:rPr>
        <w:t>l</w:t>
      </w:r>
      <w:r w:rsidR="00E5393B" w:rsidRPr="0021775E">
        <w:rPr>
          <w:rFonts w:ascii="Arial" w:hAnsi="Arial" w:cs="Arial"/>
          <w:color w:val="000000"/>
          <w:sz w:val="20"/>
          <w:szCs w:val="20"/>
        </w:rPr>
        <w:t>d of IT and provide our certified members with increased value and professional recognition.</w:t>
      </w:r>
      <w:r w:rsidR="00560E9F" w:rsidRPr="0021775E">
        <w:rPr>
          <w:rFonts w:ascii="Arial" w:hAnsi="Arial" w:cs="Arial"/>
          <w:color w:val="000000"/>
          <w:sz w:val="20"/>
          <w:szCs w:val="20"/>
        </w:rPr>
        <w:t xml:space="preserve"> While the current certification program recognizes a practitioner's current capabilities, experience, and responsibilities, CIPS will look to </w:t>
      </w:r>
      <w:r w:rsidR="005E69D8">
        <w:rPr>
          <w:rFonts w:ascii="Arial" w:hAnsi="Arial" w:cs="Arial"/>
          <w:color w:val="000000"/>
          <w:sz w:val="20"/>
          <w:szCs w:val="20"/>
        </w:rPr>
        <w:t>en</w:t>
      </w:r>
      <w:r w:rsidR="000469BF">
        <w:rPr>
          <w:rFonts w:ascii="Arial" w:hAnsi="Arial" w:cs="Arial"/>
          <w:color w:val="000000"/>
          <w:sz w:val="20"/>
          <w:szCs w:val="20"/>
        </w:rPr>
        <w:t xml:space="preserve">hance </w:t>
      </w:r>
      <w:r w:rsidR="00DE3690">
        <w:rPr>
          <w:rFonts w:ascii="Arial" w:hAnsi="Arial" w:cs="Arial"/>
          <w:color w:val="000000"/>
          <w:sz w:val="20"/>
          <w:szCs w:val="20"/>
        </w:rPr>
        <w:t>its</w:t>
      </w:r>
      <w:r w:rsidR="000469BF">
        <w:rPr>
          <w:rFonts w:ascii="Arial" w:hAnsi="Arial" w:cs="Arial"/>
          <w:color w:val="000000"/>
          <w:sz w:val="20"/>
          <w:szCs w:val="20"/>
        </w:rPr>
        <w:t xml:space="preserve"> </w:t>
      </w:r>
      <w:r w:rsidR="00617AD0">
        <w:rPr>
          <w:rFonts w:ascii="Arial" w:hAnsi="Arial" w:cs="Arial"/>
          <w:color w:val="000000"/>
          <w:sz w:val="20"/>
          <w:szCs w:val="20"/>
        </w:rPr>
        <w:t>c</w:t>
      </w:r>
      <w:r w:rsidR="00560E9F" w:rsidRPr="0021775E">
        <w:rPr>
          <w:rFonts w:ascii="Arial" w:hAnsi="Arial" w:cs="Arial"/>
          <w:color w:val="000000"/>
          <w:sz w:val="20"/>
          <w:szCs w:val="20"/>
        </w:rPr>
        <w:t xml:space="preserve">ertification program to </w:t>
      </w:r>
      <w:r w:rsidR="000469BF">
        <w:rPr>
          <w:rFonts w:ascii="Arial" w:hAnsi="Arial" w:cs="Arial"/>
          <w:color w:val="000000"/>
          <w:sz w:val="20"/>
          <w:szCs w:val="20"/>
        </w:rPr>
        <w:t>recognize new specializations in the industry and continue to</w:t>
      </w:r>
      <w:r w:rsidR="00560E9F" w:rsidRPr="0021775E">
        <w:rPr>
          <w:rFonts w:ascii="Arial" w:hAnsi="Arial" w:cs="Arial"/>
          <w:color w:val="000000"/>
          <w:sz w:val="20"/>
          <w:szCs w:val="20"/>
        </w:rPr>
        <w:t xml:space="preserve"> </w:t>
      </w:r>
      <w:r w:rsidR="000469BF">
        <w:rPr>
          <w:rFonts w:ascii="Arial" w:hAnsi="Arial" w:cs="Arial"/>
          <w:color w:val="000000"/>
          <w:sz w:val="20"/>
          <w:szCs w:val="20"/>
        </w:rPr>
        <w:t xml:space="preserve">deliver </w:t>
      </w:r>
      <w:r w:rsidR="00560E9F" w:rsidRPr="0021775E">
        <w:rPr>
          <w:rFonts w:ascii="Arial" w:hAnsi="Arial" w:cs="Arial"/>
          <w:color w:val="000000"/>
          <w:sz w:val="20"/>
          <w:szCs w:val="20"/>
        </w:rPr>
        <w:t>certification related courses</w:t>
      </w:r>
      <w:r w:rsidR="000469BF">
        <w:rPr>
          <w:rFonts w:ascii="Arial" w:hAnsi="Arial" w:cs="Arial"/>
          <w:color w:val="000000"/>
          <w:sz w:val="20"/>
          <w:szCs w:val="20"/>
        </w:rPr>
        <w:t>, like the CPEP course</w:t>
      </w:r>
      <w:r w:rsidR="00560E9F" w:rsidRPr="0021775E">
        <w:rPr>
          <w:rFonts w:ascii="Arial" w:hAnsi="Arial" w:cs="Arial"/>
          <w:color w:val="000000"/>
          <w:sz w:val="20"/>
          <w:szCs w:val="20"/>
        </w:rPr>
        <w:t xml:space="preserve"> to fill specific skills and/or knowledge gaps identified in th</w:t>
      </w:r>
      <w:r w:rsidR="000469BF">
        <w:rPr>
          <w:rFonts w:ascii="Arial" w:hAnsi="Arial" w:cs="Arial"/>
          <w:color w:val="000000"/>
          <w:sz w:val="20"/>
          <w:szCs w:val="20"/>
        </w:rPr>
        <w:t>is market</w:t>
      </w:r>
      <w:r w:rsidR="007D382D" w:rsidRPr="0021775E">
        <w:rPr>
          <w:rFonts w:ascii="Arial" w:hAnsi="Arial" w:cs="Arial"/>
          <w:color w:val="000000"/>
          <w:sz w:val="20"/>
          <w:szCs w:val="20"/>
        </w:rPr>
        <w:t>.</w:t>
      </w:r>
    </w:p>
    <w:p w:rsidR="0021775E" w:rsidRDefault="00680BE0" w:rsidP="0021775E">
      <w:p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Following on this work, CIPS is </w:t>
      </w:r>
      <w:r w:rsidR="003E7EEB">
        <w:rPr>
          <w:rFonts w:ascii="Arial" w:hAnsi="Arial" w:cs="Arial"/>
          <w:color w:val="000000"/>
          <w:sz w:val="20"/>
          <w:szCs w:val="20"/>
        </w:rPr>
        <w:t xml:space="preserve">continuing the </w:t>
      </w:r>
      <w:r>
        <w:rPr>
          <w:rFonts w:ascii="Arial" w:hAnsi="Arial" w:cs="Arial"/>
          <w:color w:val="000000"/>
          <w:sz w:val="20"/>
          <w:szCs w:val="20"/>
        </w:rPr>
        <w:t xml:space="preserve">partnership with the IEEE-CS to </w:t>
      </w:r>
      <w:r w:rsidR="003E7EEB">
        <w:rPr>
          <w:rFonts w:ascii="Arial" w:hAnsi="Arial" w:cs="Arial"/>
          <w:color w:val="000000"/>
          <w:sz w:val="20"/>
          <w:szCs w:val="20"/>
        </w:rPr>
        <w:t xml:space="preserve">create </w:t>
      </w:r>
      <w:r w:rsidR="00407285">
        <w:rPr>
          <w:rFonts w:ascii="Arial" w:hAnsi="Arial" w:cs="Arial"/>
          <w:color w:val="000000"/>
          <w:sz w:val="20"/>
          <w:szCs w:val="20"/>
        </w:rPr>
        <w:t xml:space="preserve">an international Guide to the </w:t>
      </w:r>
      <w:r w:rsidR="003E7EEB">
        <w:rPr>
          <w:rFonts w:ascii="Arial" w:hAnsi="Arial" w:cs="Arial"/>
          <w:color w:val="000000"/>
          <w:sz w:val="20"/>
          <w:szCs w:val="20"/>
        </w:rPr>
        <w:t>c</w:t>
      </w:r>
      <w:r w:rsidR="00407285">
        <w:rPr>
          <w:rFonts w:ascii="Arial" w:hAnsi="Arial" w:cs="Arial"/>
          <w:color w:val="000000"/>
          <w:sz w:val="20"/>
          <w:szCs w:val="20"/>
        </w:rPr>
        <w:t>ommon</w:t>
      </w:r>
      <w:r w:rsidR="003E7EEB">
        <w:rPr>
          <w:rFonts w:ascii="Arial" w:hAnsi="Arial" w:cs="Arial"/>
          <w:color w:val="000000"/>
          <w:sz w:val="20"/>
          <w:szCs w:val="20"/>
        </w:rPr>
        <w:t xml:space="preserve"> IT </w:t>
      </w:r>
      <w:r w:rsidR="00407285">
        <w:rPr>
          <w:rFonts w:ascii="Arial" w:hAnsi="Arial" w:cs="Arial"/>
          <w:color w:val="000000"/>
          <w:sz w:val="20"/>
          <w:szCs w:val="20"/>
        </w:rPr>
        <w:t xml:space="preserve">Body of Knowledge. </w:t>
      </w:r>
      <w:r w:rsidR="00841362">
        <w:rPr>
          <w:rFonts w:ascii="Arial" w:hAnsi="Arial" w:cs="Arial"/>
          <w:color w:val="000000"/>
          <w:sz w:val="20"/>
          <w:szCs w:val="20"/>
        </w:rPr>
        <w:t xml:space="preserve"> Also we continue to be represented within organiz</w:t>
      </w:r>
      <w:r w:rsidR="008D5353">
        <w:rPr>
          <w:rFonts w:ascii="Arial" w:hAnsi="Arial" w:cs="Arial"/>
          <w:color w:val="000000"/>
          <w:sz w:val="20"/>
          <w:szCs w:val="20"/>
        </w:rPr>
        <w:t xml:space="preserve">ations like IFIP, IP3, FEAPO, </w:t>
      </w:r>
      <w:r w:rsidR="00841362">
        <w:rPr>
          <w:rFonts w:ascii="Arial" w:hAnsi="Arial" w:cs="Arial"/>
          <w:color w:val="000000"/>
          <w:sz w:val="20"/>
          <w:szCs w:val="20"/>
        </w:rPr>
        <w:t xml:space="preserve"> ICCP </w:t>
      </w:r>
      <w:r w:rsidR="008D5353">
        <w:rPr>
          <w:rFonts w:ascii="Arial" w:hAnsi="Arial" w:cs="Arial"/>
          <w:color w:val="000000"/>
          <w:sz w:val="20"/>
          <w:szCs w:val="20"/>
        </w:rPr>
        <w:t xml:space="preserve">and the Seoul Accord </w:t>
      </w:r>
      <w:r w:rsidR="00841362">
        <w:rPr>
          <w:rFonts w:ascii="Arial" w:hAnsi="Arial" w:cs="Arial"/>
          <w:color w:val="000000"/>
          <w:sz w:val="20"/>
          <w:szCs w:val="20"/>
        </w:rPr>
        <w:t xml:space="preserve">all of which enhance the awareness of CIPS internationally.  </w:t>
      </w:r>
      <w:r w:rsidR="007E58BB">
        <w:rPr>
          <w:rFonts w:ascii="Arial" w:hAnsi="Arial" w:cs="Arial"/>
          <w:color w:val="000000"/>
          <w:sz w:val="20"/>
          <w:szCs w:val="20"/>
        </w:rPr>
        <w:t xml:space="preserve">This past year, Ken Metcalfe, I.S.P., ITCP became President of the ICCP and Leon Wagschal, I.S.P., ITCP </w:t>
      </w:r>
      <w:r w:rsidR="008D5353">
        <w:rPr>
          <w:rFonts w:ascii="Arial" w:hAnsi="Arial" w:cs="Arial"/>
          <w:color w:val="000000"/>
          <w:sz w:val="20"/>
          <w:szCs w:val="20"/>
        </w:rPr>
        <w:t xml:space="preserve">now </w:t>
      </w:r>
      <w:r w:rsidR="007E58BB">
        <w:rPr>
          <w:rFonts w:ascii="Arial" w:hAnsi="Arial" w:cs="Arial"/>
          <w:color w:val="000000"/>
          <w:sz w:val="20"/>
          <w:szCs w:val="20"/>
        </w:rPr>
        <w:t xml:space="preserve">heads the </w:t>
      </w:r>
      <w:r w:rsidR="00DE3690">
        <w:rPr>
          <w:rFonts w:ascii="Arial" w:hAnsi="Arial" w:cs="Arial"/>
          <w:color w:val="000000"/>
          <w:sz w:val="20"/>
          <w:szCs w:val="20"/>
        </w:rPr>
        <w:t>ICCP Education Foundation.</w:t>
      </w:r>
    </w:p>
    <w:p w:rsidR="00407285" w:rsidRDefault="00407285" w:rsidP="0021775E">
      <w:pPr>
        <w:spacing w:before="100" w:beforeAutospacing="1" w:after="100" w:afterAutospacing="1"/>
        <w:rPr>
          <w:rFonts w:ascii="Arial" w:hAnsi="Arial" w:cs="Arial"/>
          <w:color w:val="000000"/>
          <w:sz w:val="20"/>
          <w:szCs w:val="20"/>
        </w:rPr>
      </w:pPr>
      <w:r>
        <w:rPr>
          <w:rFonts w:ascii="Arial" w:hAnsi="Arial" w:cs="Arial"/>
          <w:color w:val="000000"/>
          <w:sz w:val="20"/>
          <w:szCs w:val="20"/>
        </w:rPr>
        <w:t>CIPS</w:t>
      </w:r>
      <w:r w:rsidR="002C3B17">
        <w:rPr>
          <w:rFonts w:ascii="Arial" w:hAnsi="Arial" w:cs="Arial"/>
          <w:color w:val="000000"/>
          <w:sz w:val="20"/>
          <w:szCs w:val="20"/>
        </w:rPr>
        <w:t xml:space="preserve"> will</w:t>
      </w:r>
      <w:r>
        <w:rPr>
          <w:rFonts w:ascii="Arial" w:hAnsi="Arial" w:cs="Arial"/>
          <w:color w:val="000000"/>
          <w:sz w:val="20"/>
          <w:szCs w:val="20"/>
        </w:rPr>
        <w:t xml:space="preserve"> continue to be a leader in the fields of accreditation and certification.  </w:t>
      </w:r>
      <w:r w:rsidR="002C3B17">
        <w:rPr>
          <w:rFonts w:ascii="Arial" w:hAnsi="Arial" w:cs="Arial"/>
          <w:color w:val="000000"/>
          <w:sz w:val="20"/>
          <w:szCs w:val="20"/>
        </w:rPr>
        <w:t xml:space="preserve">This year has been a challenge but I </w:t>
      </w:r>
      <w:r w:rsidR="000469BF">
        <w:rPr>
          <w:rFonts w:ascii="Arial" w:hAnsi="Arial" w:cs="Arial"/>
          <w:color w:val="000000"/>
          <w:sz w:val="20"/>
          <w:szCs w:val="20"/>
        </w:rPr>
        <w:t>know</w:t>
      </w:r>
      <w:r w:rsidR="002C3B17">
        <w:rPr>
          <w:rFonts w:ascii="Arial" w:hAnsi="Arial" w:cs="Arial"/>
          <w:color w:val="000000"/>
          <w:sz w:val="20"/>
          <w:szCs w:val="20"/>
        </w:rPr>
        <w:t xml:space="preserve"> this upcoming year will </w:t>
      </w:r>
      <w:r w:rsidR="000469BF">
        <w:rPr>
          <w:rFonts w:ascii="Arial" w:hAnsi="Arial" w:cs="Arial"/>
          <w:color w:val="000000"/>
          <w:sz w:val="20"/>
          <w:szCs w:val="20"/>
        </w:rPr>
        <w:t xml:space="preserve">continue to see huge </w:t>
      </w:r>
      <w:r w:rsidR="002C3B17">
        <w:rPr>
          <w:rFonts w:ascii="Arial" w:hAnsi="Arial" w:cs="Arial"/>
          <w:color w:val="000000"/>
          <w:sz w:val="20"/>
          <w:szCs w:val="20"/>
        </w:rPr>
        <w:t>change</w:t>
      </w:r>
      <w:r w:rsidR="000469BF">
        <w:rPr>
          <w:rFonts w:ascii="Arial" w:hAnsi="Arial" w:cs="Arial"/>
          <w:color w:val="000000"/>
          <w:sz w:val="20"/>
          <w:szCs w:val="20"/>
        </w:rPr>
        <w:t xml:space="preserve"> </w:t>
      </w:r>
      <w:r w:rsidR="002C3B17">
        <w:rPr>
          <w:rFonts w:ascii="Arial" w:hAnsi="Arial" w:cs="Arial"/>
          <w:color w:val="000000"/>
          <w:sz w:val="20"/>
          <w:szCs w:val="20"/>
        </w:rPr>
        <w:t xml:space="preserve">for </w:t>
      </w:r>
      <w:r>
        <w:rPr>
          <w:rFonts w:ascii="Arial" w:hAnsi="Arial" w:cs="Arial"/>
          <w:color w:val="000000"/>
          <w:sz w:val="20"/>
          <w:szCs w:val="20"/>
        </w:rPr>
        <w:t>CIPS a</w:t>
      </w:r>
      <w:r w:rsidR="002C3B17">
        <w:rPr>
          <w:rFonts w:ascii="Arial" w:hAnsi="Arial" w:cs="Arial"/>
          <w:color w:val="000000"/>
          <w:sz w:val="20"/>
          <w:szCs w:val="20"/>
        </w:rPr>
        <w:t xml:space="preserve">nd ICT in Canada and the world.  </w:t>
      </w:r>
    </w:p>
    <w:p w:rsidR="001D2AC7" w:rsidRPr="0021775E" w:rsidRDefault="001D2AC7" w:rsidP="0021775E">
      <w:pPr>
        <w:rPr>
          <w:rFonts w:ascii="Arial" w:hAnsi="Arial" w:cs="Arial"/>
          <w:sz w:val="20"/>
          <w:szCs w:val="20"/>
        </w:rPr>
      </w:pPr>
      <w:r w:rsidRPr="0021775E">
        <w:rPr>
          <w:rFonts w:ascii="Arial" w:hAnsi="Arial" w:cs="Arial"/>
          <w:sz w:val="20"/>
          <w:szCs w:val="20"/>
        </w:rPr>
        <w:t>Sincerely,</w:t>
      </w:r>
    </w:p>
    <w:p w:rsidR="001D2AC7" w:rsidRPr="0021775E" w:rsidRDefault="001D2AC7" w:rsidP="0021775E">
      <w:pPr>
        <w:rPr>
          <w:rFonts w:ascii="Arial" w:hAnsi="Arial" w:cs="Arial"/>
          <w:sz w:val="20"/>
          <w:szCs w:val="20"/>
        </w:rPr>
      </w:pPr>
    </w:p>
    <w:p w:rsidR="001D2AC7" w:rsidRPr="0021775E" w:rsidRDefault="00337C3D" w:rsidP="0021775E">
      <w:pPr>
        <w:rPr>
          <w:rFonts w:ascii="Arial" w:hAnsi="Arial" w:cs="Arial"/>
          <w:sz w:val="20"/>
          <w:szCs w:val="20"/>
        </w:rPr>
      </w:pPr>
      <w:r>
        <w:rPr>
          <w:rFonts w:ascii="Arial" w:hAnsi="Arial" w:cs="Arial"/>
          <w:sz w:val="20"/>
          <w:szCs w:val="20"/>
        </w:rPr>
        <w:t>Brenda Byers</w:t>
      </w:r>
      <w:r w:rsidR="001D2AC7" w:rsidRPr="0021775E">
        <w:rPr>
          <w:rFonts w:ascii="Arial" w:hAnsi="Arial" w:cs="Arial"/>
          <w:sz w:val="20"/>
          <w:szCs w:val="20"/>
        </w:rPr>
        <w:t>, I.S.P., ITCP</w:t>
      </w:r>
    </w:p>
    <w:p w:rsidR="001D2AC7" w:rsidRPr="0021775E" w:rsidRDefault="001D2AC7" w:rsidP="00B0425B">
      <w:pPr>
        <w:rPr>
          <w:rFonts w:ascii="Arial" w:hAnsi="Arial" w:cs="Arial"/>
          <w:sz w:val="20"/>
          <w:szCs w:val="20"/>
        </w:rPr>
      </w:pPr>
      <w:r w:rsidRPr="0021775E">
        <w:rPr>
          <w:rFonts w:ascii="Arial" w:hAnsi="Arial" w:cs="Arial"/>
          <w:sz w:val="20"/>
          <w:szCs w:val="20"/>
        </w:rPr>
        <w:t>Chair National Board</w:t>
      </w:r>
    </w:p>
    <w:sectPr w:rsidR="001D2AC7" w:rsidRPr="0021775E" w:rsidSect="00467256">
      <w:type w:val="continuous"/>
      <w:pgSz w:w="12240" w:h="15840" w:code="1"/>
      <w:pgMar w:top="1440" w:right="1440" w:bottom="1440" w:left="1440" w:header="720" w:footer="720" w:gutter="0"/>
      <w:pgBorders w:offsetFrom="page">
        <w:top w:val="single" w:sz="24" w:space="24" w:color="00B050"/>
        <w:left w:val="single" w:sz="24" w:space="24" w:color="00B050"/>
        <w:bottom w:val="single" w:sz="24" w:space="24" w:color="00B050"/>
        <w:right w:val="single" w:sz="24" w:space="24" w:color="00B050"/>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F6B" w:rsidRDefault="00BC6F6B">
      <w:r>
        <w:separator/>
      </w:r>
    </w:p>
  </w:endnote>
  <w:endnote w:type="continuationSeparator" w:id="0">
    <w:p w:rsidR="00BC6F6B" w:rsidRDefault="00BC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F6B" w:rsidRDefault="00BC6F6B">
      <w:r>
        <w:separator/>
      </w:r>
    </w:p>
  </w:footnote>
  <w:footnote w:type="continuationSeparator" w:id="0">
    <w:p w:rsidR="00BC6F6B" w:rsidRDefault="00BC6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5C2"/>
    <w:multiLevelType w:val="hybridMultilevel"/>
    <w:tmpl w:val="20E2C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0A3C08"/>
    <w:multiLevelType w:val="hybridMultilevel"/>
    <w:tmpl w:val="6B90F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39D53F3"/>
    <w:multiLevelType w:val="hybridMultilevel"/>
    <w:tmpl w:val="B3A44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991B0D"/>
    <w:multiLevelType w:val="hybridMultilevel"/>
    <w:tmpl w:val="14F67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E54202"/>
    <w:multiLevelType w:val="hybridMultilevel"/>
    <w:tmpl w:val="B8646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FB04C7"/>
    <w:multiLevelType w:val="hybridMultilevel"/>
    <w:tmpl w:val="878EECC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DD42C3"/>
    <w:multiLevelType w:val="hybridMultilevel"/>
    <w:tmpl w:val="01F09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254D18"/>
    <w:multiLevelType w:val="hybridMultilevel"/>
    <w:tmpl w:val="2C5882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38A445D"/>
    <w:multiLevelType w:val="hybridMultilevel"/>
    <w:tmpl w:val="D180B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664806"/>
    <w:multiLevelType w:val="multilevel"/>
    <w:tmpl w:val="820A4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645971"/>
    <w:multiLevelType w:val="hybridMultilevel"/>
    <w:tmpl w:val="0860AF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B693E06"/>
    <w:multiLevelType w:val="hybridMultilevel"/>
    <w:tmpl w:val="BC466A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0116D98"/>
    <w:multiLevelType w:val="hybridMultilevel"/>
    <w:tmpl w:val="4420D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0D95022"/>
    <w:multiLevelType w:val="hybridMultilevel"/>
    <w:tmpl w:val="FFCCD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9E57FF"/>
    <w:multiLevelType w:val="multilevel"/>
    <w:tmpl w:val="19B6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7B6E1C"/>
    <w:multiLevelType w:val="hybridMultilevel"/>
    <w:tmpl w:val="732CEB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7C297C"/>
    <w:multiLevelType w:val="hybridMultilevel"/>
    <w:tmpl w:val="5742E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E34FB9"/>
    <w:multiLevelType w:val="hybridMultilevel"/>
    <w:tmpl w:val="5CD4A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7D6209"/>
    <w:multiLevelType w:val="hybridMultilevel"/>
    <w:tmpl w:val="99A4A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5A02D34"/>
    <w:multiLevelType w:val="multilevel"/>
    <w:tmpl w:val="CAC2F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603076B"/>
    <w:multiLevelType w:val="hybridMultilevel"/>
    <w:tmpl w:val="A530C8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6374BAB"/>
    <w:multiLevelType w:val="multilevel"/>
    <w:tmpl w:val="580C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9F1593"/>
    <w:multiLevelType w:val="hybridMultilevel"/>
    <w:tmpl w:val="CD000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CBE3084"/>
    <w:multiLevelType w:val="hybridMultilevel"/>
    <w:tmpl w:val="D2989B38"/>
    <w:lvl w:ilvl="0" w:tplc="0EF04DBE">
      <w:start w:val="1"/>
      <w:numFmt w:val="bullet"/>
      <w:lvlText w:val=""/>
      <w:lvlJc w:val="left"/>
      <w:pPr>
        <w:tabs>
          <w:tab w:val="num" w:pos="2160"/>
        </w:tabs>
        <w:ind w:left="2160" w:hanging="360"/>
      </w:pPr>
      <w:rPr>
        <w:rFonts w:ascii="Symbol" w:hAnsi="Symbol" w:hint="default"/>
      </w:rPr>
    </w:lvl>
    <w:lvl w:ilvl="1" w:tplc="10090003" w:tentative="1">
      <w:start w:val="1"/>
      <w:numFmt w:val="bullet"/>
      <w:lvlText w:val="o"/>
      <w:lvlJc w:val="left"/>
      <w:pPr>
        <w:tabs>
          <w:tab w:val="num" w:pos="2880"/>
        </w:tabs>
        <w:ind w:left="2880" w:hanging="360"/>
      </w:pPr>
      <w:rPr>
        <w:rFonts w:ascii="Courier New" w:hAnsi="Courier New" w:cs="Courier New" w:hint="default"/>
      </w:rPr>
    </w:lvl>
    <w:lvl w:ilvl="2" w:tplc="10090005" w:tentative="1">
      <w:start w:val="1"/>
      <w:numFmt w:val="bullet"/>
      <w:lvlText w:val=""/>
      <w:lvlJc w:val="left"/>
      <w:pPr>
        <w:tabs>
          <w:tab w:val="num" w:pos="3600"/>
        </w:tabs>
        <w:ind w:left="3600" w:hanging="360"/>
      </w:pPr>
      <w:rPr>
        <w:rFonts w:ascii="Wingdings" w:hAnsi="Wingdings" w:hint="default"/>
      </w:rPr>
    </w:lvl>
    <w:lvl w:ilvl="3" w:tplc="10090001" w:tentative="1">
      <w:start w:val="1"/>
      <w:numFmt w:val="bullet"/>
      <w:lvlText w:val=""/>
      <w:lvlJc w:val="left"/>
      <w:pPr>
        <w:tabs>
          <w:tab w:val="num" w:pos="4320"/>
        </w:tabs>
        <w:ind w:left="4320" w:hanging="360"/>
      </w:pPr>
      <w:rPr>
        <w:rFonts w:ascii="Symbol" w:hAnsi="Symbol" w:hint="default"/>
      </w:rPr>
    </w:lvl>
    <w:lvl w:ilvl="4" w:tplc="10090003" w:tentative="1">
      <w:start w:val="1"/>
      <w:numFmt w:val="bullet"/>
      <w:lvlText w:val="o"/>
      <w:lvlJc w:val="left"/>
      <w:pPr>
        <w:tabs>
          <w:tab w:val="num" w:pos="5040"/>
        </w:tabs>
        <w:ind w:left="5040" w:hanging="360"/>
      </w:pPr>
      <w:rPr>
        <w:rFonts w:ascii="Courier New" w:hAnsi="Courier New" w:cs="Courier New" w:hint="default"/>
      </w:rPr>
    </w:lvl>
    <w:lvl w:ilvl="5" w:tplc="10090005" w:tentative="1">
      <w:start w:val="1"/>
      <w:numFmt w:val="bullet"/>
      <w:lvlText w:val=""/>
      <w:lvlJc w:val="left"/>
      <w:pPr>
        <w:tabs>
          <w:tab w:val="num" w:pos="5760"/>
        </w:tabs>
        <w:ind w:left="5760" w:hanging="360"/>
      </w:pPr>
      <w:rPr>
        <w:rFonts w:ascii="Wingdings" w:hAnsi="Wingdings" w:hint="default"/>
      </w:rPr>
    </w:lvl>
    <w:lvl w:ilvl="6" w:tplc="10090001" w:tentative="1">
      <w:start w:val="1"/>
      <w:numFmt w:val="bullet"/>
      <w:lvlText w:val=""/>
      <w:lvlJc w:val="left"/>
      <w:pPr>
        <w:tabs>
          <w:tab w:val="num" w:pos="6480"/>
        </w:tabs>
        <w:ind w:left="6480" w:hanging="360"/>
      </w:pPr>
      <w:rPr>
        <w:rFonts w:ascii="Symbol" w:hAnsi="Symbol" w:hint="default"/>
      </w:rPr>
    </w:lvl>
    <w:lvl w:ilvl="7" w:tplc="10090003" w:tentative="1">
      <w:start w:val="1"/>
      <w:numFmt w:val="bullet"/>
      <w:lvlText w:val="o"/>
      <w:lvlJc w:val="left"/>
      <w:pPr>
        <w:tabs>
          <w:tab w:val="num" w:pos="7200"/>
        </w:tabs>
        <w:ind w:left="7200" w:hanging="360"/>
      </w:pPr>
      <w:rPr>
        <w:rFonts w:ascii="Courier New" w:hAnsi="Courier New" w:cs="Courier New" w:hint="default"/>
      </w:rPr>
    </w:lvl>
    <w:lvl w:ilvl="8" w:tplc="10090005" w:tentative="1">
      <w:start w:val="1"/>
      <w:numFmt w:val="bullet"/>
      <w:lvlText w:val=""/>
      <w:lvlJc w:val="left"/>
      <w:pPr>
        <w:tabs>
          <w:tab w:val="num" w:pos="7920"/>
        </w:tabs>
        <w:ind w:left="7920" w:hanging="360"/>
      </w:pPr>
      <w:rPr>
        <w:rFonts w:ascii="Wingdings" w:hAnsi="Wingdings" w:hint="default"/>
      </w:rPr>
    </w:lvl>
  </w:abstractNum>
  <w:abstractNum w:abstractNumId="24">
    <w:nsid w:val="2E1D4399"/>
    <w:multiLevelType w:val="multilevel"/>
    <w:tmpl w:val="2C16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F63ADC"/>
    <w:multiLevelType w:val="hybridMultilevel"/>
    <w:tmpl w:val="93686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0FE2F84"/>
    <w:multiLevelType w:val="hybridMultilevel"/>
    <w:tmpl w:val="18EEB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1DB5FBC"/>
    <w:multiLevelType w:val="multilevel"/>
    <w:tmpl w:val="E4E2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B76670"/>
    <w:multiLevelType w:val="hybridMultilevel"/>
    <w:tmpl w:val="3E5E0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48E73CD"/>
    <w:multiLevelType w:val="hybridMultilevel"/>
    <w:tmpl w:val="BE820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B9031C7"/>
    <w:multiLevelType w:val="hybridMultilevel"/>
    <w:tmpl w:val="96468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BF01E0D"/>
    <w:multiLevelType w:val="hybridMultilevel"/>
    <w:tmpl w:val="0FA45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93C4D7F"/>
    <w:multiLevelType w:val="hybridMultilevel"/>
    <w:tmpl w:val="9B2C52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9434B4A"/>
    <w:multiLevelType w:val="multilevel"/>
    <w:tmpl w:val="278A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A915E2"/>
    <w:multiLevelType w:val="hybridMultilevel"/>
    <w:tmpl w:val="6BB8C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DE35042"/>
    <w:multiLevelType w:val="multilevel"/>
    <w:tmpl w:val="7942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60262E"/>
    <w:multiLevelType w:val="hybridMultilevel"/>
    <w:tmpl w:val="E4122E6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54075DF4"/>
    <w:multiLevelType w:val="hybridMultilevel"/>
    <w:tmpl w:val="60C84042"/>
    <w:lvl w:ilvl="0" w:tplc="357C2A38">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9944AA7"/>
    <w:multiLevelType w:val="multilevel"/>
    <w:tmpl w:val="5E34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8D19D4"/>
    <w:multiLevelType w:val="hybridMultilevel"/>
    <w:tmpl w:val="B19C293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D3041A7"/>
    <w:multiLevelType w:val="hybridMultilevel"/>
    <w:tmpl w:val="CE3C4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67A1345"/>
    <w:multiLevelType w:val="hybridMultilevel"/>
    <w:tmpl w:val="DA1ACC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7574E8B"/>
    <w:multiLevelType w:val="hybridMultilevel"/>
    <w:tmpl w:val="D0109F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A72566C"/>
    <w:multiLevelType w:val="hybridMultilevel"/>
    <w:tmpl w:val="8CBCAA64"/>
    <w:lvl w:ilvl="0" w:tplc="04090001">
      <w:start w:val="1"/>
      <w:numFmt w:val="bullet"/>
      <w:lvlText w:val=""/>
      <w:lvlJc w:val="left"/>
      <w:pPr>
        <w:tabs>
          <w:tab w:val="num" w:pos="720"/>
        </w:tabs>
        <w:ind w:left="720" w:hanging="360"/>
      </w:pPr>
      <w:rPr>
        <w:rFonts w:ascii="Symbol" w:hAnsi="Symbol"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BEC79CD"/>
    <w:multiLevelType w:val="hybridMultilevel"/>
    <w:tmpl w:val="0838A6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2FF77D4"/>
    <w:multiLevelType w:val="hybridMultilevel"/>
    <w:tmpl w:val="86A29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1382A"/>
    <w:multiLevelType w:val="multilevel"/>
    <w:tmpl w:val="A9408C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720"/>
        </w:tabs>
        <w:ind w:left="504" w:hanging="504"/>
      </w:pPr>
    </w:lvl>
    <w:lvl w:ilvl="3">
      <w:start w:val="1"/>
      <w:numFmt w:val="decimal"/>
      <w:pStyle w:val="Heading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7ADE6D74"/>
    <w:multiLevelType w:val="hybridMultilevel"/>
    <w:tmpl w:val="995243D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8">
    <w:nsid w:val="7F815E59"/>
    <w:multiLevelType w:val="hybridMultilevel"/>
    <w:tmpl w:val="83C47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B7655A"/>
    <w:multiLevelType w:val="hybridMultilevel"/>
    <w:tmpl w:val="DDA6B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47"/>
  </w:num>
  <w:num w:numId="3">
    <w:abstractNumId w:val="36"/>
  </w:num>
  <w:num w:numId="4">
    <w:abstractNumId w:val="43"/>
  </w:num>
  <w:num w:numId="5">
    <w:abstractNumId w:val="0"/>
  </w:num>
  <w:num w:numId="6">
    <w:abstractNumId w:val="15"/>
  </w:num>
  <w:num w:numId="7">
    <w:abstractNumId w:val="20"/>
  </w:num>
  <w:num w:numId="8">
    <w:abstractNumId w:val="25"/>
  </w:num>
  <w:num w:numId="9">
    <w:abstractNumId w:val="10"/>
  </w:num>
  <w:num w:numId="10">
    <w:abstractNumId w:val="8"/>
  </w:num>
  <w:num w:numId="11">
    <w:abstractNumId w:val="17"/>
  </w:num>
  <w:num w:numId="12">
    <w:abstractNumId w:val="14"/>
  </w:num>
  <w:num w:numId="13">
    <w:abstractNumId w:val="2"/>
  </w:num>
  <w:num w:numId="14">
    <w:abstractNumId w:val="28"/>
  </w:num>
  <w:num w:numId="15">
    <w:abstractNumId w:val="5"/>
  </w:num>
  <w:num w:numId="16">
    <w:abstractNumId w:val="6"/>
  </w:num>
  <w:num w:numId="17">
    <w:abstractNumId w:val="9"/>
  </w:num>
  <w:num w:numId="18">
    <w:abstractNumId w:val="19"/>
  </w:num>
  <w:num w:numId="19">
    <w:abstractNumId w:val="33"/>
  </w:num>
  <w:num w:numId="20">
    <w:abstractNumId w:val="37"/>
  </w:num>
  <w:num w:numId="21">
    <w:abstractNumId w:val="39"/>
  </w:num>
  <w:num w:numId="22">
    <w:abstractNumId w:val="11"/>
  </w:num>
  <w:num w:numId="23">
    <w:abstractNumId w:val="13"/>
  </w:num>
  <w:num w:numId="24">
    <w:abstractNumId w:val="4"/>
  </w:num>
  <w:num w:numId="25">
    <w:abstractNumId w:val="22"/>
  </w:num>
  <w:num w:numId="26">
    <w:abstractNumId w:val="31"/>
  </w:num>
  <w:num w:numId="27">
    <w:abstractNumId w:val="48"/>
  </w:num>
  <w:num w:numId="28">
    <w:abstractNumId w:val="26"/>
  </w:num>
  <w:num w:numId="29">
    <w:abstractNumId w:val="44"/>
  </w:num>
  <w:num w:numId="30">
    <w:abstractNumId w:val="34"/>
  </w:num>
  <w:num w:numId="31">
    <w:abstractNumId w:val="3"/>
  </w:num>
  <w:num w:numId="32">
    <w:abstractNumId w:val="16"/>
  </w:num>
  <w:num w:numId="33">
    <w:abstractNumId w:val="49"/>
  </w:num>
  <w:num w:numId="34">
    <w:abstractNumId w:val="42"/>
  </w:num>
  <w:num w:numId="35">
    <w:abstractNumId w:val="41"/>
  </w:num>
  <w:num w:numId="36">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37">
    <w:abstractNumId w:val="23"/>
  </w:num>
  <w:num w:numId="38">
    <w:abstractNumId w:val="40"/>
  </w:num>
  <w:num w:numId="39">
    <w:abstractNumId w:val="1"/>
  </w:num>
  <w:num w:numId="40">
    <w:abstractNumId w:val="29"/>
  </w:num>
  <w:num w:numId="41">
    <w:abstractNumId w:val="30"/>
  </w:num>
  <w:num w:numId="42">
    <w:abstractNumId w:val="7"/>
  </w:num>
  <w:num w:numId="43">
    <w:abstractNumId w:val="18"/>
  </w:num>
  <w:num w:numId="44">
    <w:abstractNumId w:val="35"/>
  </w:num>
  <w:num w:numId="45">
    <w:abstractNumId w:val="45"/>
  </w:num>
  <w:num w:numId="46">
    <w:abstractNumId w:val="12"/>
  </w:num>
  <w:num w:numId="47">
    <w:abstractNumId w:val="32"/>
  </w:num>
  <w:num w:numId="48">
    <w:abstractNumId w:val="38"/>
  </w:num>
  <w:num w:numId="49">
    <w:abstractNumId w:val="2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66"/>
    <w:rsid w:val="0000010B"/>
    <w:rsid w:val="00001834"/>
    <w:rsid w:val="00002DD3"/>
    <w:rsid w:val="00003CCE"/>
    <w:rsid w:val="0000628F"/>
    <w:rsid w:val="0001199C"/>
    <w:rsid w:val="00012FF1"/>
    <w:rsid w:val="000153D3"/>
    <w:rsid w:val="0001555A"/>
    <w:rsid w:val="00015864"/>
    <w:rsid w:val="00015E2A"/>
    <w:rsid w:val="00017790"/>
    <w:rsid w:val="00017CFE"/>
    <w:rsid w:val="00020AAF"/>
    <w:rsid w:val="00020AEC"/>
    <w:rsid w:val="00021403"/>
    <w:rsid w:val="00021A4E"/>
    <w:rsid w:val="00022B4E"/>
    <w:rsid w:val="0002475F"/>
    <w:rsid w:val="00030621"/>
    <w:rsid w:val="00031348"/>
    <w:rsid w:val="000325EF"/>
    <w:rsid w:val="00033B63"/>
    <w:rsid w:val="000368DF"/>
    <w:rsid w:val="000377D2"/>
    <w:rsid w:val="000405EF"/>
    <w:rsid w:val="00041C50"/>
    <w:rsid w:val="000464CF"/>
    <w:rsid w:val="000469BF"/>
    <w:rsid w:val="00053F8B"/>
    <w:rsid w:val="0006016D"/>
    <w:rsid w:val="000619F4"/>
    <w:rsid w:val="00065446"/>
    <w:rsid w:val="00067731"/>
    <w:rsid w:val="00067A40"/>
    <w:rsid w:val="00070FEF"/>
    <w:rsid w:val="00074BB2"/>
    <w:rsid w:val="00074D77"/>
    <w:rsid w:val="00075545"/>
    <w:rsid w:val="00076128"/>
    <w:rsid w:val="000819F3"/>
    <w:rsid w:val="00083910"/>
    <w:rsid w:val="000868B8"/>
    <w:rsid w:val="0009389D"/>
    <w:rsid w:val="000938B7"/>
    <w:rsid w:val="00097268"/>
    <w:rsid w:val="000A05B5"/>
    <w:rsid w:val="000A0DAF"/>
    <w:rsid w:val="000A219F"/>
    <w:rsid w:val="000A3967"/>
    <w:rsid w:val="000A3CA4"/>
    <w:rsid w:val="000A42DF"/>
    <w:rsid w:val="000A46EC"/>
    <w:rsid w:val="000A63E3"/>
    <w:rsid w:val="000A6807"/>
    <w:rsid w:val="000A741B"/>
    <w:rsid w:val="000A7948"/>
    <w:rsid w:val="000A7F22"/>
    <w:rsid w:val="000B0F3F"/>
    <w:rsid w:val="000B1CA4"/>
    <w:rsid w:val="000B2FED"/>
    <w:rsid w:val="000B676E"/>
    <w:rsid w:val="000C0DFF"/>
    <w:rsid w:val="000C343D"/>
    <w:rsid w:val="000C78C6"/>
    <w:rsid w:val="000D0EA7"/>
    <w:rsid w:val="000D386D"/>
    <w:rsid w:val="000D3DD3"/>
    <w:rsid w:val="000D52AD"/>
    <w:rsid w:val="000E0231"/>
    <w:rsid w:val="000E0669"/>
    <w:rsid w:val="000E1986"/>
    <w:rsid w:val="000E3A0A"/>
    <w:rsid w:val="000E4814"/>
    <w:rsid w:val="000E5BE2"/>
    <w:rsid w:val="000F4739"/>
    <w:rsid w:val="000F5463"/>
    <w:rsid w:val="000F5DEE"/>
    <w:rsid w:val="00101F55"/>
    <w:rsid w:val="001029E5"/>
    <w:rsid w:val="001039D0"/>
    <w:rsid w:val="00103EC2"/>
    <w:rsid w:val="00104740"/>
    <w:rsid w:val="00105655"/>
    <w:rsid w:val="00114BAE"/>
    <w:rsid w:val="001209D1"/>
    <w:rsid w:val="00120D78"/>
    <w:rsid w:val="0012204B"/>
    <w:rsid w:val="00123415"/>
    <w:rsid w:val="00123C46"/>
    <w:rsid w:val="00124E86"/>
    <w:rsid w:val="0012655B"/>
    <w:rsid w:val="00126DB4"/>
    <w:rsid w:val="00130F00"/>
    <w:rsid w:val="00135704"/>
    <w:rsid w:val="0013763D"/>
    <w:rsid w:val="001442EE"/>
    <w:rsid w:val="00145D53"/>
    <w:rsid w:val="00147837"/>
    <w:rsid w:val="00147E6B"/>
    <w:rsid w:val="00150D79"/>
    <w:rsid w:val="00151DDC"/>
    <w:rsid w:val="00152A8B"/>
    <w:rsid w:val="00153968"/>
    <w:rsid w:val="001541EF"/>
    <w:rsid w:val="00161ADF"/>
    <w:rsid w:val="001620C1"/>
    <w:rsid w:val="0016445B"/>
    <w:rsid w:val="00165497"/>
    <w:rsid w:val="00170967"/>
    <w:rsid w:val="00171696"/>
    <w:rsid w:val="00173D3C"/>
    <w:rsid w:val="0017539B"/>
    <w:rsid w:val="0017642C"/>
    <w:rsid w:val="0017785E"/>
    <w:rsid w:val="001803C6"/>
    <w:rsid w:val="00180E22"/>
    <w:rsid w:val="00182155"/>
    <w:rsid w:val="00184A6D"/>
    <w:rsid w:val="00187BF3"/>
    <w:rsid w:val="00191964"/>
    <w:rsid w:val="00192958"/>
    <w:rsid w:val="00193C79"/>
    <w:rsid w:val="00194716"/>
    <w:rsid w:val="001A04C7"/>
    <w:rsid w:val="001A055B"/>
    <w:rsid w:val="001A3612"/>
    <w:rsid w:val="001A4A7F"/>
    <w:rsid w:val="001A7FBE"/>
    <w:rsid w:val="001B075C"/>
    <w:rsid w:val="001B08F4"/>
    <w:rsid w:val="001B2208"/>
    <w:rsid w:val="001C03DF"/>
    <w:rsid w:val="001C5321"/>
    <w:rsid w:val="001C7ABA"/>
    <w:rsid w:val="001D22FC"/>
    <w:rsid w:val="001D2AC7"/>
    <w:rsid w:val="001D49E1"/>
    <w:rsid w:val="001D4A51"/>
    <w:rsid w:val="001D567E"/>
    <w:rsid w:val="001E170A"/>
    <w:rsid w:val="001E23E7"/>
    <w:rsid w:val="001E484B"/>
    <w:rsid w:val="001E7E35"/>
    <w:rsid w:val="001F0DEE"/>
    <w:rsid w:val="001F1329"/>
    <w:rsid w:val="001F19BE"/>
    <w:rsid w:val="001F347A"/>
    <w:rsid w:val="001F4E87"/>
    <w:rsid w:val="001F55F0"/>
    <w:rsid w:val="001F6584"/>
    <w:rsid w:val="001F6E2D"/>
    <w:rsid w:val="001F6E9D"/>
    <w:rsid w:val="0020200D"/>
    <w:rsid w:val="002071A7"/>
    <w:rsid w:val="0021104A"/>
    <w:rsid w:val="00213E60"/>
    <w:rsid w:val="00213FB5"/>
    <w:rsid w:val="0021775E"/>
    <w:rsid w:val="002219F5"/>
    <w:rsid w:val="00221EFB"/>
    <w:rsid w:val="002269B9"/>
    <w:rsid w:val="00231BC3"/>
    <w:rsid w:val="00232B7C"/>
    <w:rsid w:val="002353CE"/>
    <w:rsid w:val="00235F75"/>
    <w:rsid w:val="00240B7C"/>
    <w:rsid w:val="00241B6C"/>
    <w:rsid w:val="00241EE8"/>
    <w:rsid w:val="002426E5"/>
    <w:rsid w:val="00243701"/>
    <w:rsid w:val="00247D3A"/>
    <w:rsid w:val="00252EC3"/>
    <w:rsid w:val="00253455"/>
    <w:rsid w:val="0025692E"/>
    <w:rsid w:val="002619B7"/>
    <w:rsid w:val="00267CC6"/>
    <w:rsid w:val="0027028E"/>
    <w:rsid w:val="00271A30"/>
    <w:rsid w:val="00273E26"/>
    <w:rsid w:val="00274FEA"/>
    <w:rsid w:val="00276C02"/>
    <w:rsid w:val="00277CE6"/>
    <w:rsid w:val="002805C2"/>
    <w:rsid w:val="00280B31"/>
    <w:rsid w:val="00282526"/>
    <w:rsid w:val="002855A2"/>
    <w:rsid w:val="00286641"/>
    <w:rsid w:val="002876C9"/>
    <w:rsid w:val="00287E9C"/>
    <w:rsid w:val="00291CF4"/>
    <w:rsid w:val="00292AD2"/>
    <w:rsid w:val="00293EE3"/>
    <w:rsid w:val="0029421F"/>
    <w:rsid w:val="00296669"/>
    <w:rsid w:val="0029667C"/>
    <w:rsid w:val="00296CEB"/>
    <w:rsid w:val="002979CB"/>
    <w:rsid w:val="002A3FF2"/>
    <w:rsid w:val="002A4297"/>
    <w:rsid w:val="002A5199"/>
    <w:rsid w:val="002A59DB"/>
    <w:rsid w:val="002A638C"/>
    <w:rsid w:val="002A72A8"/>
    <w:rsid w:val="002B3E07"/>
    <w:rsid w:val="002B45DB"/>
    <w:rsid w:val="002B5498"/>
    <w:rsid w:val="002C2DB8"/>
    <w:rsid w:val="002C3B17"/>
    <w:rsid w:val="002D2DC2"/>
    <w:rsid w:val="002D3624"/>
    <w:rsid w:val="002D677B"/>
    <w:rsid w:val="002E42BC"/>
    <w:rsid w:val="002E7C55"/>
    <w:rsid w:val="002F0CA8"/>
    <w:rsid w:val="002F229E"/>
    <w:rsid w:val="002F30BA"/>
    <w:rsid w:val="002F567B"/>
    <w:rsid w:val="002F7D96"/>
    <w:rsid w:val="002F7F5B"/>
    <w:rsid w:val="0030012A"/>
    <w:rsid w:val="00301A00"/>
    <w:rsid w:val="0030209D"/>
    <w:rsid w:val="0030389D"/>
    <w:rsid w:val="00304350"/>
    <w:rsid w:val="00304981"/>
    <w:rsid w:val="00304C2E"/>
    <w:rsid w:val="00305121"/>
    <w:rsid w:val="00310044"/>
    <w:rsid w:val="003135E0"/>
    <w:rsid w:val="00313E74"/>
    <w:rsid w:val="00314689"/>
    <w:rsid w:val="003150B7"/>
    <w:rsid w:val="0031514E"/>
    <w:rsid w:val="0031618A"/>
    <w:rsid w:val="00322313"/>
    <w:rsid w:val="003278E3"/>
    <w:rsid w:val="00330DA8"/>
    <w:rsid w:val="00330DC8"/>
    <w:rsid w:val="0033152F"/>
    <w:rsid w:val="00331966"/>
    <w:rsid w:val="0033264D"/>
    <w:rsid w:val="00337C3D"/>
    <w:rsid w:val="00340092"/>
    <w:rsid w:val="0034769C"/>
    <w:rsid w:val="003514B1"/>
    <w:rsid w:val="003528A7"/>
    <w:rsid w:val="003544CA"/>
    <w:rsid w:val="003557C2"/>
    <w:rsid w:val="00357995"/>
    <w:rsid w:val="00357FF0"/>
    <w:rsid w:val="00360903"/>
    <w:rsid w:val="00361031"/>
    <w:rsid w:val="003626BF"/>
    <w:rsid w:val="00363DDC"/>
    <w:rsid w:val="00364BBA"/>
    <w:rsid w:val="003676C3"/>
    <w:rsid w:val="00370A73"/>
    <w:rsid w:val="00375C27"/>
    <w:rsid w:val="00376BD8"/>
    <w:rsid w:val="0038030B"/>
    <w:rsid w:val="003803FE"/>
    <w:rsid w:val="00380904"/>
    <w:rsid w:val="00383120"/>
    <w:rsid w:val="003847AA"/>
    <w:rsid w:val="00386334"/>
    <w:rsid w:val="003901E5"/>
    <w:rsid w:val="0039098A"/>
    <w:rsid w:val="00391FBF"/>
    <w:rsid w:val="00392A08"/>
    <w:rsid w:val="003936AF"/>
    <w:rsid w:val="003A145C"/>
    <w:rsid w:val="003A1879"/>
    <w:rsid w:val="003A271F"/>
    <w:rsid w:val="003A41DE"/>
    <w:rsid w:val="003A5E3A"/>
    <w:rsid w:val="003B0C83"/>
    <w:rsid w:val="003B0F08"/>
    <w:rsid w:val="003B145B"/>
    <w:rsid w:val="003B4978"/>
    <w:rsid w:val="003B51C8"/>
    <w:rsid w:val="003B59E5"/>
    <w:rsid w:val="003B720D"/>
    <w:rsid w:val="003B7E65"/>
    <w:rsid w:val="003C0DAC"/>
    <w:rsid w:val="003C398D"/>
    <w:rsid w:val="003C4F32"/>
    <w:rsid w:val="003C5858"/>
    <w:rsid w:val="003C6E86"/>
    <w:rsid w:val="003D0B55"/>
    <w:rsid w:val="003D1815"/>
    <w:rsid w:val="003D3217"/>
    <w:rsid w:val="003E362D"/>
    <w:rsid w:val="003E38AE"/>
    <w:rsid w:val="003E7EEB"/>
    <w:rsid w:val="003F23D1"/>
    <w:rsid w:val="003F578C"/>
    <w:rsid w:val="0040203A"/>
    <w:rsid w:val="00402131"/>
    <w:rsid w:val="00407002"/>
    <w:rsid w:val="00407285"/>
    <w:rsid w:val="00411C68"/>
    <w:rsid w:val="00412EB5"/>
    <w:rsid w:val="00424E58"/>
    <w:rsid w:val="00431F4F"/>
    <w:rsid w:val="004363B1"/>
    <w:rsid w:val="004417EB"/>
    <w:rsid w:val="004419A7"/>
    <w:rsid w:val="004420EF"/>
    <w:rsid w:val="00445C28"/>
    <w:rsid w:val="004465E7"/>
    <w:rsid w:val="00450968"/>
    <w:rsid w:val="00451489"/>
    <w:rsid w:val="0045205E"/>
    <w:rsid w:val="00453518"/>
    <w:rsid w:val="00453892"/>
    <w:rsid w:val="0045452D"/>
    <w:rsid w:val="004561E4"/>
    <w:rsid w:val="0045620A"/>
    <w:rsid w:val="00460824"/>
    <w:rsid w:val="00460842"/>
    <w:rsid w:val="00460B0C"/>
    <w:rsid w:val="00461794"/>
    <w:rsid w:val="00463060"/>
    <w:rsid w:val="00465AA1"/>
    <w:rsid w:val="00466325"/>
    <w:rsid w:val="00467256"/>
    <w:rsid w:val="00467370"/>
    <w:rsid w:val="00470E34"/>
    <w:rsid w:val="004723F0"/>
    <w:rsid w:val="00472729"/>
    <w:rsid w:val="0047785A"/>
    <w:rsid w:val="00482624"/>
    <w:rsid w:val="00482E5C"/>
    <w:rsid w:val="00485028"/>
    <w:rsid w:val="0048621F"/>
    <w:rsid w:val="00487FE9"/>
    <w:rsid w:val="00492923"/>
    <w:rsid w:val="0049296C"/>
    <w:rsid w:val="00493357"/>
    <w:rsid w:val="004961F9"/>
    <w:rsid w:val="004966E9"/>
    <w:rsid w:val="00496BB5"/>
    <w:rsid w:val="00497139"/>
    <w:rsid w:val="004A0204"/>
    <w:rsid w:val="004A3FAB"/>
    <w:rsid w:val="004A5205"/>
    <w:rsid w:val="004B2792"/>
    <w:rsid w:val="004B4421"/>
    <w:rsid w:val="004B6832"/>
    <w:rsid w:val="004B7148"/>
    <w:rsid w:val="004C2EE1"/>
    <w:rsid w:val="004D06FB"/>
    <w:rsid w:val="004D1FE6"/>
    <w:rsid w:val="004D5FCE"/>
    <w:rsid w:val="004D791A"/>
    <w:rsid w:val="004D7EB2"/>
    <w:rsid w:val="004E1FD6"/>
    <w:rsid w:val="004E325E"/>
    <w:rsid w:val="004E4B20"/>
    <w:rsid w:val="004E5A6C"/>
    <w:rsid w:val="004E63C4"/>
    <w:rsid w:val="004F0507"/>
    <w:rsid w:val="004F094C"/>
    <w:rsid w:val="004F3087"/>
    <w:rsid w:val="004F313B"/>
    <w:rsid w:val="004F5D6E"/>
    <w:rsid w:val="005017D2"/>
    <w:rsid w:val="00502396"/>
    <w:rsid w:val="0050251A"/>
    <w:rsid w:val="00502832"/>
    <w:rsid w:val="00505E03"/>
    <w:rsid w:val="0051127B"/>
    <w:rsid w:val="00512021"/>
    <w:rsid w:val="0051438C"/>
    <w:rsid w:val="00514FD2"/>
    <w:rsid w:val="00515ABD"/>
    <w:rsid w:val="00516C56"/>
    <w:rsid w:val="00525198"/>
    <w:rsid w:val="005307D6"/>
    <w:rsid w:val="0053410F"/>
    <w:rsid w:val="005426DD"/>
    <w:rsid w:val="00542C6E"/>
    <w:rsid w:val="0054701B"/>
    <w:rsid w:val="0054760E"/>
    <w:rsid w:val="005545CC"/>
    <w:rsid w:val="005571C4"/>
    <w:rsid w:val="00560E9F"/>
    <w:rsid w:val="00561598"/>
    <w:rsid w:val="00561CE4"/>
    <w:rsid w:val="00564429"/>
    <w:rsid w:val="00574462"/>
    <w:rsid w:val="005777BC"/>
    <w:rsid w:val="00577D6D"/>
    <w:rsid w:val="005803F3"/>
    <w:rsid w:val="00581992"/>
    <w:rsid w:val="00581CE6"/>
    <w:rsid w:val="00585608"/>
    <w:rsid w:val="00586EF7"/>
    <w:rsid w:val="00587250"/>
    <w:rsid w:val="005872E9"/>
    <w:rsid w:val="005875F7"/>
    <w:rsid w:val="00587D79"/>
    <w:rsid w:val="0059007D"/>
    <w:rsid w:val="005919A9"/>
    <w:rsid w:val="00591AC3"/>
    <w:rsid w:val="0059428D"/>
    <w:rsid w:val="00594A8A"/>
    <w:rsid w:val="00595F19"/>
    <w:rsid w:val="005A081A"/>
    <w:rsid w:val="005A0FB5"/>
    <w:rsid w:val="005A1169"/>
    <w:rsid w:val="005A1315"/>
    <w:rsid w:val="005A70D4"/>
    <w:rsid w:val="005B0928"/>
    <w:rsid w:val="005B2DE6"/>
    <w:rsid w:val="005B3A83"/>
    <w:rsid w:val="005B46B5"/>
    <w:rsid w:val="005C23B8"/>
    <w:rsid w:val="005C3E3B"/>
    <w:rsid w:val="005D14C5"/>
    <w:rsid w:val="005D1E9C"/>
    <w:rsid w:val="005D2437"/>
    <w:rsid w:val="005D263E"/>
    <w:rsid w:val="005D2C15"/>
    <w:rsid w:val="005D2D6F"/>
    <w:rsid w:val="005D2FBB"/>
    <w:rsid w:val="005D6A97"/>
    <w:rsid w:val="005E2C9B"/>
    <w:rsid w:val="005E2CC5"/>
    <w:rsid w:val="005E64E5"/>
    <w:rsid w:val="005E69D8"/>
    <w:rsid w:val="005F02F2"/>
    <w:rsid w:val="005F2B3F"/>
    <w:rsid w:val="005F45E7"/>
    <w:rsid w:val="005F4C1E"/>
    <w:rsid w:val="005F526B"/>
    <w:rsid w:val="005F58DA"/>
    <w:rsid w:val="005F62B1"/>
    <w:rsid w:val="00601EF5"/>
    <w:rsid w:val="006021A9"/>
    <w:rsid w:val="00604F21"/>
    <w:rsid w:val="00606229"/>
    <w:rsid w:val="006062B4"/>
    <w:rsid w:val="006063B3"/>
    <w:rsid w:val="00607D33"/>
    <w:rsid w:val="006121A7"/>
    <w:rsid w:val="006133B6"/>
    <w:rsid w:val="006138BA"/>
    <w:rsid w:val="00615BF0"/>
    <w:rsid w:val="00615D14"/>
    <w:rsid w:val="006166D5"/>
    <w:rsid w:val="00617939"/>
    <w:rsid w:val="00617AD0"/>
    <w:rsid w:val="006237D0"/>
    <w:rsid w:val="006237DA"/>
    <w:rsid w:val="006240FA"/>
    <w:rsid w:val="0062472B"/>
    <w:rsid w:val="00624DA1"/>
    <w:rsid w:val="006320AA"/>
    <w:rsid w:val="00640C7A"/>
    <w:rsid w:val="00640FE3"/>
    <w:rsid w:val="0064118D"/>
    <w:rsid w:val="00645B52"/>
    <w:rsid w:val="00645D65"/>
    <w:rsid w:val="006478AA"/>
    <w:rsid w:val="00650322"/>
    <w:rsid w:val="00651052"/>
    <w:rsid w:val="00653D74"/>
    <w:rsid w:val="00656463"/>
    <w:rsid w:val="00662044"/>
    <w:rsid w:val="00664841"/>
    <w:rsid w:val="00665B3A"/>
    <w:rsid w:val="006663B6"/>
    <w:rsid w:val="006672CB"/>
    <w:rsid w:val="00667BD5"/>
    <w:rsid w:val="00667BE5"/>
    <w:rsid w:val="00671D78"/>
    <w:rsid w:val="00676A0D"/>
    <w:rsid w:val="00676A40"/>
    <w:rsid w:val="00676B1C"/>
    <w:rsid w:val="00680BE0"/>
    <w:rsid w:val="00690219"/>
    <w:rsid w:val="0069034D"/>
    <w:rsid w:val="00690FF9"/>
    <w:rsid w:val="00691146"/>
    <w:rsid w:val="00692AF8"/>
    <w:rsid w:val="0069368C"/>
    <w:rsid w:val="00693C8D"/>
    <w:rsid w:val="00697216"/>
    <w:rsid w:val="00697545"/>
    <w:rsid w:val="006A1B1F"/>
    <w:rsid w:val="006A1EF6"/>
    <w:rsid w:val="006A4798"/>
    <w:rsid w:val="006A7158"/>
    <w:rsid w:val="006B0DD4"/>
    <w:rsid w:val="006B513A"/>
    <w:rsid w:val="006B5785"/>
    <w:rsid w:val="006B590C"/>
    <w:rsid w:val="006C0B8A"/>
    <w:rsid w:val="006C1C52"/>
    <w:rsid w:val="006C1CB4"/>
    <w:rsid w:val="006C3DE2"/>
    <w:rsid w:val="006D1028"/>
    <w:rsid w:val="006D2825"/>
    <w:rsid w:val="006D505F"/>
    <w:rsid w:val="006D664B"/>
    <w:rsid w:val="006D715B"/>
    <w:rsid w:val="006E0267"/>
    <w:rsid w:val="006E3562"/>
    <w:rsid w:val="006E4952"/>
    <w:rsid w:val="006E50AE"/>
    <w:rsid w:val="006E6849"/>
    <w:rsid w:val="006F06A0"/>
    <w:rsid w:val="006F15EA"/>
    <w:rsid w:val="006F3667"/>
    <w:rsid w:val="0070022A"/>
    <w:rsid w:val="007018F4"/>
    <w:rsid w:val="00701927"/>
    <w:rsid w:val="00704259"/>
    <w:rsid w:val="00705011"/>
    <w:rsid w:val="0070606F"/>
    <w:rsid w:val="007075F3"/>
    <w:rsid w:val="00711556"/>
    <w:rsid w:val="00711DDE"/>
    <w:rsid w:val="00713761"/>
    <w:rsid w:val="00714CBB"/>
    <w:rsid w:val="007209B7"/>
    <w:rsid w:val="00730A30"/>
    <w:rsid w:val="00734180"/>
    <w:rsid w:val="00735562"/>
    <w:rsid w:val="00740B57"/>
    <w:rsid w:val="00742A99"/>
    <w:rsid w:val="00742E99"/>
    <w:rsid w:val="0074341C"/>
    <w:rsid w:val="00743A04"/>
    <w:rsid w:val="007465C6"/>
    <w:rsid w:val="00746FA4"/>
    <w:rsid w:val="007478C8"/>
    <w:rsid w:val="007524C3"/>
    <w:rsid w:val="00752606"/>
    <w:rsid w:val="00752AAA"/>
    <w:rsid w:val="007566D0"/>
    <w:rsid w:val="00757681"/>
    <w:rsid w:val="00757690"/>
    <w:rsid w:val="007605C6"/>
    <w:rsid w:val="00760900"/>
    <w:rsid w:val="00764658"/>
    <w:rsid w:val="0077006D"/>
    <w:rsid w:val="0077023E"/>
    <w:rsid w:val="007727CD"/>
    <w:rsid w:val="00772CCC"/>
    <w:rsid w:val="00773572"/>
    <w:rsid w:val="00775694"/>
    <w:rsid w:val="007844F0"/>
    <w:rsid w:val="007861F6"/>
    <w:rsid w:val="00787D54"/>
    <w:rsid w:val="00787DB5"/>
    <w:rsid w:val="007A24F3"/>
    <w:rsid w:val="007A53BF"/>
    <w:rsid w:val="007A5832"/>
    <w:rsid w:val="007A6F81"/>
    <w:rsid w:val="007B4566"/>
    <w:rsid w:val="007B67B2"/>
    <w:rsid w:val="007B68A0"/>
    <w:rsid w:val="007B76C3"/>
    <w:rsid w:val="007C0DEF"/>
    <w:rsid w:val="007C446A"/>
    <w:rsid w:val="007C4AB6"/>
    <w:rsid w:val="007C64D0"/>
    <w:rsid w:val="007D1529"/>
    <w:rsid w:val="007D382D"/>
    <w:rsid w:val="007D6440"/>
    <w:rsid w:val="007D730D"/>
    <w:rsid w:val="007E033C"/>
    <w:rsid w:val="007E0DBE"/>
    <w:rsid w:val="007E1F2A"/>
    <w:rsid w:val="007E3C58"/>
    <w:rsid w:val="007E3DEB"/>
    <w:rsid w:val="007E459B"/>
    <w:rsid w:val="007E58BB"/>
    <w:rsid w:val="007E7706"/>
    <w:rsid w:val="007E79DB"/>
    <w:rsid w:val="007F0688"/>
    <w:rsid w:val="007F0DD4"/>
    <w:rsid w:val="007F185D"/>
    <w:rsid w:val="007F246B"/>
    <w:rsid w:val="007F2780"/>
    <w:rsid w:val="007F27F3"/>
    <w:rsid w:val="007F75F1"/>
    <w:rsid w:val="008030C6"/>
    <w:rsid w:val="008039E2"/>
    <w:rsid w:val="00807C0B"/>
    <w:rsid w:val="00814108"/>
    <w:rsid w:val="00816686"/>
    <w:rsid w:val="008206CD"/>
    <w:rsid w:val="00821374"/>
    <w:rsid w:val="00822550"/>
    <w:rsid w:val="00823A9C"/>
    <w:rsid w:val="00825FF7"/>
    <w:rsid w:val="008260C9"/>
    <w:rsid w:val="00831C56"/>
    <w:rsid w:val="0083415B"/>
    <w:rsid w:val="00834AAD"/>
    <w:rsid w:val="00837310"/>
    <w:rsid w:val="00841362"/>
    <w:rsid w:val="00841F23"/>
    <w:rsid w:val="00843BE4"/>
    <w:rsid w:val="00845C63"/>
    <w:rsid w:val="008468E7"/>
    <w:rsid w:val="00852F31"/>
    <w:rsid w:val="008544C7"/>
    <w:rsid w:val="00856ABF"/>
    <w:rsid w:val="00857AF4"/>
    <w:rsid w:val="00861148"/>
    <w:rsid w:val="008623E9"/>
    <w:rsid w:val="00862F78"/>
    <w:rsid w:val="00864ADE"/>
    <w:rsid w:val="00864D0A"/>
    <w:rsid w:val="00870123"/>
    <w:rsid w:val="00871933"/>
    <w:rsid w:val="00873488"/>
    <w:rsid w:val="00875E76"/>
    <w:rsid w:val="00876F75"/>
    <w:rsid w:val="00880D7E"/>
    <w:rsid w:val="0088273C"/>
    <w:rsid w:val="0088457A"/>
    <w:rsid w:val="008936D4"/>
    <w:rsid w:val="008954DF"/>
    <w:rsid w:val="00895C51"/>
    <w:rsid w:val="00895E56"/>
    <w:rsid w:val="0089709E"/>
    <w:rsid w:val="0089785A"/>
    <w:rsid w:val="008A07E6"/>
    <w:rsid w:val="008A0E66"/>
    <w:rsid w:val="008A143C"/>
    <w:rsid w:val="008A2FBD"/>
    <w:rsid w:val="008A31ED"/>
    <w:rsid w:val="008A4BB6"/>
    <w:rsid w:val="008A69A6"/>
    <w:rsid w:val="008A75CD"/>
    <w:rsid w:val="008B2E39"/>
    <w:rsid w:val="008B3E3C"/>
    <w:rsid w:val="008B5EDB"/>
    <w:rsid w:val="008B5F7C"/>
    <w:rsid w:val="008B6AD5"/>
    <w:rsid w:val="008C0881"/>
    <w:rsid w:val="008C0B21"/>
    <w:rsid w:val="008C237E"/>
    <w:rsid w:val="008C2492"/>
    <w:rsid w:val="008C3BB5"/>
    <w:rsid w:val="008D1719"/>
    <w:rsid w:val="008D1D11"/>
    <w:rsid w:val="008D5353"/>
    <w:rsid w:val="008D6484"/>
    <w:rsid w:val="008D7659"/>
    <w:rsid w:val="008E0C2B"/>
    <w:rsid w:val="008E28C0"/>
    <w:rsid w:val="008E290D"/>
    <w:rsid w:val="008E2C89"/>
    <w:rsid w:val="008E3D01"/>
    <w:rsid w:val="008E4294"/>
    <w:rsid w:val="008E5F1D"/>
    <w:rsid w:val="008E61AC"/>
    <w:rsid w:val="008E7039"/>
    <w:rsid w:val="008E7BA7"/>
    <w:rsid w:val="008F1A3F"/>
    <w:rsid w:val="008F2F6E"/>
    <w:rsid w:val="008F3B32"/>
    <w:rsid w:val="008F4550"/>
    <w:rsid w:val="00900E07"/>
    <w:rsid w:val="0090764B"/>
    <w:rsid w:val="0091026F"/>
    <w:rsid w:val="00910BED"/>
    <w:rsid w:val="00910CB1"/>
    <w:rsid w:val="009135D0"/>
    <w:rsid w:val="00913DD9"/>
    <w:rsid w:val="00914380"/>
    <w:rsid w:val="0091688E"/>
    <w:rsid w:val="00922748"/>
    <w:rsid w:val="00922962"/>
    <w:rsid w:val="009239B5"/>
    <w:rsid w:val="009261F0"/>
    <w:rsid w:val="00936B10"/>
    <w:rsid w:val="00936C9F"/>
    <w:rsid w:val="00940A85"/>
    <w:rsid w:val="00943736"/>
    <w:rsid w:val="00943F3C"/>
    <w:rsid w:val="00944BCF"/>
    <w:rsid w:val="00945BF6"/>
    <w:rsid w:val="009464E3"/>
    <w:rsid w:val="00946AD1"/>
    <w:rsid w:val="009475AF"/>
    <w:rsid w:val="009508AE"/>
    <w:rsid w:val="00953094"/>
    <w:rsid w:val="009565A0"/>
    <w:rsid w:val="00961D6D"/>
    <w:rsid w:val="00961DC9"/>
    <w:rsid w:val="00966D28"/>
    <w:rsid w:val="00967601"/>
    <w:rsid w:val="0097005E"/>
    <w:rsid w:val="00971008"/>
    <w:rsid w:val="0097321E"/>
    <w:rsid w:val="00974937"/>
    <w:rsid w:val="009767B2"/>
    <w:rsid w:val="00976C97"/>
    <w:rsid w:val="00980D33"/>
    <w:rsid w:val="009837EE"/>
    <w:rsid w:val="0098501E"/>
    <w:rsid w:val="00986092"/>
    <w:rsid w:val="00990DD1"/>
    <w:rsid w:val="00991432"/>
    <w:rsid w:val="00992223"/>
    <w:rsid w:val="00993276"/>
    <w:rsid w:val="00997CB3"/>
    <w:rsid w:val="009A2D65"/>
    <w:rsid w:val="009A4535"/>
    <w:rsid w:val="009B1364"/>
    <w:rsid w:val="009B1939"/>
    <w:rsid w:val="009B1A48"/>
    <w:rsid w:val="009B2F8B"/>
    <w:rsid w:val="009B4252"/>
    <w:rsid w:val="009B4C73"/>
    <w:rsid w:val="009B4FC6"/>
    <w:rsid w:val="009C133B"/>
    <w:rsid w:val="009C1805"/>
    <w:rsid w:val="009C3A0F"/>
    <w:rsid w:val="009C45E3"/>
    <w:rsid w:val="009D1EB6"/>
    <w:rsid w:val="009D5AEC"/>
    <w:rsid w:val="009E11A8"/>
    <w:rsid w:val="009E3909"/>
    <w:rsid w:val="009E4673"/>
    <w:rsid w:val="009E61CD"/>
    <w:rsid w:val="009E7802"/>
    <w:rsid w:val="009F0052"/>
    <w:rsid w:val="009F67FF"/>
    <w:rsid w:val="009F774A"/>
    <w:rsid w:val="00A0103C"/>
    <w:rsid w:val="00A02700"/>
    <w:rsid w:val="00A05AC1"/>
    <w:rsid w:val="00A066D1"/>
    <w:rsid w:val="00A06DFB"/>
    <w:rsid w:val="00A14D8A"/>
    <w:rsid w:val="00A1506E"/>
    <w:rsid w:val="00A163EA"/>
    <w:rsid w:val="00A17A61"/>
    <w:rsid w:val="00A22831"/>
    <w:rsid w:val="00A23900"/>
    <w:rsid w:val="00A241AD"/>
    <w:rsid w:val="00A24B28"/>
    <w:rsid w:val="00A266FD"/>
    <w:rsid w:val="00A27F38"/>
    <w:rsid w:val="00A321C3"/>
    <w:rsid w:val="00A3432A"/>
    <w:rsid w:val="00A36966"/>
    <w:rsid w:val="00A41164"/>
    <w:rsid w:val="00A42ABE"/>
    <w:rsid w:val="00A42CA5"/>
    <w:rsid w:val="00A42E0E"/>
    <w:rsid w:val="00A44307"/>
    <w:rsid w:val="00A44949"/>
    <w:rsid w:val="00A45A3A"/>
    <w:rsid w:val="00A467C0"/>
    <w:rsid w:val="00A4718C"/>
    <w:rsid w:val="00A52237"/>
    <w:rsid w:val="00A55D5E"/>
    <w:rsid w:val="00A6039C"/>
    <w:rsid w:val="00A60552"/>
    <w:rsid w:val="00A65DDE"/>
    <w:rsid w:val="00A65E63"/>
    <w:rsid w:val="00A716E3"/>
    <w:rsid w:val="00A742B2"/>
    <w:rsid w:val="00A767B9"/>
    <w:rsid w:val="00A76D52"/>
    <w:rsid w:val="00A80E7F"/>
    <w:rsid w:val="00A814E4"/>
    <w:rsid w:val="00A81863"/>
    <w:rsid w:val="00A847F8"/>
    <w:rsid w:val="00A85259"/>
    <w:rsid w:val="00A87D10"/>
    <w:rsid w:val="00A93387"/>
    <w:rsid w:val="00A93E72"/>
    <w:rsid w:val="00A953A5"/>
    <w:rsid w:val="00A956C4"/>
    <w:rsid w:val="00AA2001"/>
    <w:rsid w:val="00AA2160"/>
    <w:rsid w:val="00AA538F"/>
    <w:rsid w:val="00AA7387"/>
    <w:rsid w:val="00AB0E84"/>
    <w:rsid w:val="00AB54B9"/>
    <w:rsid w:val="00AC0168"/>
    <w:rsid w:val="00AC04BE"/>
    <w:rsid w:val="00AC2C65"/>
    <w:rsid w:val="00AC5C6E"/>
    <w:rsid w:val="00AC6C42"/>
    <w:rsid w:val="00AC77C5"/>
    <w:rsid w:val="00AC7FEA"/>
    <w:rsid w:val="00AD3BDF"/>
    <w:rsid w:val="00AD7765"/>
    <w:rsid w:val="00AE3A7E"/>
    <w:rsid w:val="00AE3CFA"/>
    <w:rsid w:val="00AE4209"/>
    <w:rsid w:val="00AE61A1"/>
    <w:rsid w:val="00AF3200"/>
    <w:rsid w:val="00AF42EF"/>
    <w:rsid w:val="00AF7E47"/>
    <w:rsid w:val="00B0425B"/>
    <w:rsid w:val="00B0465F"/>
    <w:rsid w:val="00B05A2F"/>
    <w:rsid w:val="00B066F7"/>
    <w:rsid w:val="00B10EE2"/>
    <w:rsid w:val="00B11209"/>
    <w:rsid w:val="00B2157C"/>
    <w:rsid w:val="00B23044"/>
    <w:rsid w:val="00B23BFD"/>
    <w:rsid w:val="00B257BC"/>
    <w:rsid w:val="00B258A2"/>
    <w:rsid w:val="00B26F4B"/>
    <w:rsid w:val="00B3211B"/>
    <w:rsid w:val="00B37C82"/>
    <w:rsid w:val="00B37D5A"/>
    <w:rsid w:val="00B42F42"/>
    <w:rsid w:val="00B440D1"/>
    <w:rsid w:val="00B45BCB"/>
    <w:rsid w:val="00B47E88"/>
    <w:rsid w:val="00B513C9"/>
    <w:rsid w:val="00B54755"/>
    <w:rsid w:val="00B54A88"/>
    <w:rsid w:val="00B54E10"/>
    <w:rsid w:val="00B55614"/>
    <w:rsid w:val="00B62A6C"/>
    <w:rsid w:val="00B6365C"/>
    <w:rsid w:val="00B6373B"/>
    <w:rsid w:val="00B64442"/>
    <w:rsid w:val="00B64ACA"/>
    <w:rsid w:val="00B717C5"/>
    <w:rsid w:val="00B71C2D"/>
    <w:rsid w:val="00B72D0C"/>
    <w:rsid w:val="00B74C12"/>
    <w:rsid w:val="00B74DE5"/>
    <w:rsid w:val="00B7635E"/>
    <w:rsid w:val="00B76874"/>
    <w:rsid w:val="00B76CD2"/>
    <w:rsid w:val="00B774D6"/>
    <w:rsid w:val="00B77C99"/>
    <w:rsid w:val="00B82F26"/>
    <w:rsid w:val="00B83604"/>
    <w:rsid w:val="00B86221"/>
    <w:rsid w:val="00B868CE"/>
    <w:rsid w:val="00B8787F"/>
    <w:rsid w:val="00B90EF8"/>
    <w:rsid w:val="00B91AF7"/>
    <w:rsid w:val="00B91F95"/>
    <w:rsid w:val="00B95360"/>
    <w:rsid w:val="00BA0F05"/>
    <w:rsid w:val="00BA1639"/>
    <w:rsid w:val="00BA3CEF"/>
    <w:rsid w:val="00BA556A"/>
    <w:rsid w:val="00BB0929"/>
    <w:rsid w:val="00BB3616"/>
    <w:rsid w:val="00BB54B6"/>
    <w:rsid w:val="00BB57F8"/>
    <w:rsid w:val="00BB638F"/>
    <w:rsid w:val="00BB732D"/>
    <w:rsid w:val="00BC27D4"/>
    <w:rsid w:val="00BC480C"/>
    <w:rsid w:val="00BC4940"/>
    <w:rsid w:val="00BC52F3"/>
    <w:rsid w:val="00BC6F6B"/>
    <w:rsid w:val="00BC771D"/>
    <w:rsid w:val="00BC7A84"/>
    <w:rsid w:val="00BC7C6B"/>
    <w:rsid w:val="00BD0757"/>
    <w:rsid w:val="00BD0B08"/>
    <w:rsid w:val="00BD684B"/>
    <w:rsid w:val="00BE088E"/>
    <w:rsid w:val="00BE22D5"/>
    <w:rsid w:val="00BE2576"/>
    <w:rsid w:val="00BF3061"/>
    <w:rsid w:val="00BF4399"/>
    <w:rsid w:val="00BF5C50"/>
    <w:rsid w:val="00BF61A4"/>
    <w:rsid w:val="00BF6EAC"/>
    <w:rsid w:val="00C008AC"/>
    <w:rsid w:val="00C01D94"/>
    <w:rsid w:val="00C03171"/>
    <w:rsid w:val="00C03479"/>
    <w:rsid w:val="00C03E35"/>
    <w:rsid w:val="00C06196"/>
    <w:rsid w:val="00C073C4"/>
    <w:rsid w:val="00C104C5"/>
    <w:rsid w:val="00C14011"/>
    <w:rsid w:val="00C14A4F"/>
    <w:rsid w:val="00C16DEF"/>
    <w:rsid w:val="00C227DA"/>
    <w:rsid w:val="00C23930"/>
    <w:rsid w:val="00C23C3D"/>
    <w:rsid w:val="00C24548"/>
    <w:rsid w:val="00C26FB8"/>
    <w:rsid w:val="00C30CCB"/>
    <w:rsid w:val="00C313FD"/>
    <w:rsid w:val="00C31F68"/>
    <w:rsid w:val="00C32B8F"/>
    <w:rsid w:val="00C32DF8"/>
    <w:rsid w:val="00C33089"/>
    <w:rsid w:val="00C36A03"/>
    <w:rsid w:val="00C40856"/>
    <w:rsid w:val="00C40982"/>
    <w:rsid w:val="00C410AF"/>
    <w:rsid w:val="00C4235B"/>
    <w:rsid w:val="00C44191"/>
    <w:rsid w:val="00C46786"/>
    <w:rsid w:val="00C536F8"/>
    <w:rsid w:val="00C605ED"/>
    <w:rsid w:val="00C607BB"/>
    <w:rsid w:val="00C62728"/>
    <w:rsid w:val="00C63800"/>
    <w:rsid w:val="00C63F29"/>
    <w:rsid w:val="00C66142"/>
    <w:rsid w:val="00C67795"/>
    <w:rsid w:val="00C67906"/>
    <w:rsid w:val="00C70E52"/>
    <w:rsid w:val="00C70EDB"/>
    <w:rsid w:val="00C80F89"/>
    <w:rsid w:val="00C8632E"/>
    <w:rsid w:val="00C865D5"/>
    <w:rsid w:val="00C9071B"/>
    <w:rsid w:val="00C90F68"/>
    <w:rsid w:val="00C911B1"/>
    <w:rsid w:val="00C9139B"/>
    <w:rsid w:val="00C941A8"/>
    <w:rsid w:val="00C97154"/>
    <w:rsid w:val="00C972FB"/>
    <w:rsid w:val="00C977E0"/>
    <w:rsid w:val="00CA0228"/>
    <w:rsid w:val="00CA042F"/>
    <w:rsid w:val="00CA3AC3"/>
    <w:rsid w:val="00CA43E6"/>
    <w:rsid w:val="00CA605F"/>
    <w:rsid w:val="00CA7C85"/>
    <w:rsid w:val="00CC1267"/>
    <w:rsid w:val="00CC465F"/>
    <w:rsid w:val="00CC607D"/>
    <w:rsid w:val="00CC7460"/>
    <w:rsid w:val="00CC7CE0"/>
    <w:rsid w:val="00CD16F4"/>
    <w:rsid w:val="00CD2808"/>
    <w:rsid w:val="00CD46D0"/>
    <w:rsid w:val="00CD4B13"/>
    <w:rsid w:val="00CD5796"/>
    <w:rsid w:val="00CD63F8"/>
    <w:rsid w:val="00CD73CD"/>
    <w:rsid w:val="00CE08F9"/>
    <w:rsid w:val="00CE3DFC"/>
    <w:rsid w:val="00CE704F"/>
    <w:rsid w:val="00CF1A14"/>
    <w:rsid w:val="00CF2B7D"/>
    <w:rsid w:val="00CF3A08"/>
    <w:rsid w:val="00CF5083"/>
    <w:rsid w:val="00CF5B50"/>
    <w:rsid w:val="00D01563"/>
    <w:rsid w:val="00D03A82"/>
    <w:rsid w:val="00D04DA4"/>
    <w:rsid w:val="00D100BA"/>
    <w:rsid w:val="00D1390D"/>
    <w:rsid w:val="00D13A89"/>
    <w:rsid w:val="00D149EB"/>
    <w:rsid w:val="00D174F9"/>
    <w:rsid w:val="00D175E5"/>
    <w:rsid w:val="00D2230A"/>
    <w:rsid w:val="00D22EAE"/>
    <w:rsid w:val="00D32EE3"/>
    <w:rsid w:val="00D33A83"/>
    <w:rsid w:val="00D34907"/>
    <w:rsid w:val="00D373AB"/>
    <w:rsid w:val="00D37D40"/>
    <w:rsid w:val="00D402B3"/>
    <w:rsid w:val="00D4352A"/>
    <w:rsid w:val="00D454F6"/>
    <w:rsid w:val="00D45DBC"/>
    <w:rsid w:val="00D46614"/>
    <w:rsid w:val="00D511FA"/>
    <w:rsid w:val="00D51EC5"/>
    <w:rsid w:val="00D5214F"/>
    <w:rsid w:val="00D561C0"/>
    <w:rsid w:val="00D562B5"/>
    <w:rsid w:val="00D56655"/>
    <w:rsid w:val="00D60357"/>
    <w:rsid w:val="00D60500"/>
    <w:rsid w:val="00D608C3"/>
    <w:rsid w:val="00D64B30"/>
    <w:rsid w:val="00D66080"/>
    <w:rsid w:val="00D726B6"/>
    <w:rsid w:val="00D73764"/>
    <w:rsid w:val="00D752C7"/>
    <w:rsid w:val="00D754D3"/>
    <w:rsid w:val="00D76F17"/>
    <w:rsid w:val="00D815EC"/>
    <w:rsid w:val="00D8184B"/>
    <w:rsid w:val="00D874A5"/>
    <w:rsid w:val="00D87620"/>
    <w:rsid w:val="00D9003B"/>
    <w:rsid w:val="00D92C4F"/>
    <w:rsid w:val="00D93154"/>
    <w:rsid w:val="00D93DF3"/>
    <w:rsid w:val="00D95035"/>
    <w:rsid w:val="00D957CA"/>
    <w:rsid w:val="00D96B88"/>
    <w:rsid w:val="00DA10B0"/>
    <w:rsid w:val="00DA3E16"/>
    <w:rsid w:val="00DB030B"/>
    <w:rsid w:val="00DB066E"/>
    <w:rsid w:val="00DB2A24"/>
    <w:rsid w:val="00DB2D89"/>
    <w:rsid w:val="00DB3228"/>
    <w:rsid w:val="00DB3C20"/>
    <w:rsid w:val="00DC0FE1"/>
    <w:rsid w:val="00DD19DF"/>
    <w:rsid w:val="00DD1D2E"/>
    <w:rsid w:val="00DD3D2C"/>
    <w:rsid w:val="00DD66FE"/>
    <w:rsid w:val="00DE0A4A"/>
    <w:rsid w:val="00DE25FE"/>
    <w:rsid w:val="00DE283C"/>
    <w:rsid w:val="00DE2D1B"/>
    <w:rsid w:val="00DE35C3"/>
    <w:rsid w:val="00DE3690"/>
    <w:rsid w:val="00DE7657"/>
    <w:rsid w:val="00DF0621"/>
    <w:rsid w:val="00DF1288"/>
    <w:rsid w:val="00DF2F16"/>
    <w:rsid w:val="00DF3E80"/>
    <w:rsid w:val="00DF54FB"/>
    <w:rsid w:val="00E00940"/>
    <w:rsid w:val="00E045AC"/>
    <w:rsid w:val="00E0471E"/>
    <w:rsid w:val="00E05703"/>
    <w:rsid w:val="00E0678B"/>
    <w:rsid w:val="00E11513"/>
    <w:rsid w:val="00E11570"/>
    <w:rsid w:val="00E121A6"/>
    <w:rsid w:val="00E13D1D"/>
    <w:rsid w:val="00E14B4A"/>
    <w:rsid w:val="00E156E8"/>
    <w:rsid w:val="00E15D47"/>
    <w:rsid w:val="00E16618"/>
    <w:rsid w:val="00E20165"/>
    <w:rsid w:val="00E22C68"/>
    <w:rsid w:val="00E231B0"/>
    <w:rsid w:val="00E30137"/>
    <w:rsid w:val="00E30752"/>
    <w:rsid w:val="00E3076D"/>
    <w:rsid w:val="00E30CD7"/>
    <w:rsid w:val="00E33B0F"/>
    <w:rsid w:val="00E34424"/>
    <w:rsid w:val="00E35130"/>
    <w:rsid w:val="00E4145F"/>
    <w:rsid w:val="00E44A1E"/>
    <w:rsid w:val="00E460AB"/>
    <w:rsid w:val="00E47167"/>
    <w:rsid w:val="00E472E7"/>
    <w:rsid w:val="00E5070A"/>
    <w:rsid w:val="00E5393B"/>
    <w:rsid w:val="00E5417B"/>
    <w:rsid w:val="00E5616E"/>
    <w:rsid w:val="00E568B4"/>
    <w:rsid w:val="00E56928"/>
    <w:rsid w:val="00E60A2C"/>
    <w:rsid w:val="00E612ED"/>
    <w:rsid w:val="00E62882"/>
    <w:rsid w:val="00E6305E"/>
    <w:rsid w:val="00E63C71"/>
    <w:rsid w:val="00E6442E"/>
    <w:rsid w:val="00E65713"/>
    <w:rsid w:val="00E659BE"/>
    <w:rsid w:val="00E660C0"/>
    <w:rsid w:val="00E66241"/>
    <w:rsid w:val="00E6630A"/>
    <w:rsid w:val="00E72F44"/>
    <w:rsid w:val="00E7537A"/>
    <w:rsid w:val="00E808AA"/>
    <w:rsid w:val="00E84FB4"/>
    <w:rsid w:val="00E852AE"/>
    <w:rsid w:val="00E868DC"/>
    <w:rsid w:val="00E92324"/>
    <w:rsid w:val="00E92774"/>
    <w:rsid w:val="00E9466F"/>
    <w:rsid w:val="00E97CF4"/>
    <w:rsid w:val="00EA02D0"/>
    <w:rsid w:val="00EA0394"/>
    <w:rsid w:val="00EA07C0"/>
    <w:rsid w:val="00EA394A"/>
    <w:rsid w:val="00EA5BB2"/>
    <w:rsid w:val="00EB2E23"/>
    <w:rsid w:val="00EB79A6"/>
    <w:rsid w:val="00EC0F40"/>
    <w:rsid w:val="00EC126F"/>
    <w:rsid w:val="00EC4B80"/>
    <w:rsid w:val="00ED062F"/>
    <w:rsid w:val="00ED0F8C"/>
    <w:rsid w:val="00ED2878"/>
    <w:rsid w:val="00ED2B41"/>
    <w:rsid w:val="00ED741C"/>
    <w:rsid w:val="00EE0B6A"/>
    <w:rsid w:val="00EE4DF2"/>
    <w:rsid w:val="00EE78E9"/>
    <w:rsid w:val="00EF0F32"/>
    <w:rsid w:val="00EF14CB"/>
    <w:rsid w:val="00EF226E"/>
    <w:rsid w:val="00EF748B"/>
    <w:rsid w:val="00F003A4"/>
    <w:rsid w:val="00F00466"/>
    <w:rsid w:val="00F004BF"/>
    <w:rsid w:val="00F02593"/>
    <w:rsid w:val="00F03703"/>
    <w:rsid w:val="00F04C99"/>
    <w:rsid w:val="00F07D18"/>
    <w:rsid w:val="00F16068"/>
    <w:rsid w:val="00F166AC"/>
    <w:rsid w:val="00F169BA"/>
    <w:rsid w:val="00F211AD"/>
    <w:rsid w:val="00F21E18"/>
    <w:rsid w:val="00F2336D"/>
    <w:rsid w:val="00F2346C"/>
    <w:rsid w:val="00F2442D"/>
    <w:rsid w:val="00F2772E"/>
    <w:rsid w:val="00F30356"/>
    <w:rsid w:val="00F33C14"/>
    <w:rsid w:val="00F369FD"/>
    <w:rsid w:val="00F37DA9"/>
    <w:rsid w:val="00F40E43"/>
    <w:rsid w:val="00F40E52"/>
    <w:rsid w:val="00F41E5F"/>
    <w:rsid w:val="00F428E1"/>
    <w:rsid w:val="00F4623A"/>
    <w:rsid w:val="00F4641F"/>
    <w:rsid w:val="00F46942"/>
    <w:rsid w:val="00F5231F"/>
    <w:rsid w:val="00F53B7C"/>
    <w:rsid w:val="00F5698B"/>
    <w:rsid w:val="00F56A0A"/>
    <w:rsid w:val="00F579F9"/>
    <w:rsid w:val="00F57A48"/>
    <w:rsid w:val="00F60B3E"/>
    <w:rsid w:val="00F6552C"/>
    <w:rsid w:val="00F65A5B"/>
    <w:rsid w:val="00F6633D"/>
    <w:rsid w:val="00F702F0"/>
    <w:rsid w:val="00F71C29"/>
    <w:rsid w:val="00F7296D"/>
    <w:rsid w:val="00F73157"/>
    <w:rsid w:val="00F74E3E"/>
    <w:rsid w:val="00F812A6"/>
    <w:rsid w:val="00F827A8"/>
    <w:rsid w:val="00F85B22"/>
    <w:rsid w:val="00F909DE"/>
    <w:rsid w:val="00F93549"/>
    <w:rsid w:val="00F936D1"/>
    <w:rsid w:val="00F94967"/>
    <w:rsid w:val="00F94BAB"/>
    <w:rsid w:val="00F96C7E"/>
    <w:rsid w:val="00FA151C"/>
    <w:rsid w:val="00FA15EB"/>
    <w:rsid w:val="00FA1B78"/>
    <w:rsid w:val="00FA1BFB"/>
    <w:rsid w:val="00FA1DE3"/>
    <w:rsid w:val="00FA7D89"/>
    <w:rsid w:val="00FB5E18"/>
    <w:rsid w:val="00FB5EBF"/>
    <w:rsid w:val="00FB6623"/>
    <w:rsid w:val="00FB69C3"/>
    <w:rsid w:val="00FC1E28"/>
    <w:rsid w:val="00FC297E"/>
    <w:rsid w:val="00FC4B05"/>
    <w:rsid w:val="00FC4E10"/>
    <w:rsid w:val="00FC618D"/>
    <w:rsid w:val="00FC7B10"/>
    <w:rsid w:val="00FD09FD"/>
    <w:rsid w:val="00FD0D87"/>
    <w:rsid w:val="00FD1292"/>
    <w:rsid w:val="00FD3442"/>
    <w:rsid w:val="00FD6E31"/>
    <w:rsid w:val="00FE0F32"/>
    <w:rsid w:val="00FE1AD0"/>
    <w:rsid w:val="00FE2339"/>
    <w:rsid w:val="00FE256E"/>
    <w:rsid w:val="00FE266D"/>
    <w:rsid w:val="00FE2AD0"/>
    <w:rsid w:val="00FE41DF"/>
    <w:rsid w:val="00FE45B8"/>
    <w:rsid w:val="00FE48D3"/>
    <w:rsid w:val="00FE5233"/>
    <w:rsid w:val="00FE6D56"/>
    <w:rsid w:val="00FE7F11"/>
    <w:rsid w:val="00FF195B"/>
    <w:rsid w:val="00FF1B98"/>
    <w:rsid w:val="00FF1FA9"/>
    <w:rsid w:val="00FF4155"/>
    <w:rsid w:val="00FF41DD"/>
    <w:rsid w:val="00FF52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A8"/>
    <w:rPr>
      <w:sz w:val="24"/>
      <w:szCs w:val="24"/>
    </w:rPr>
  </w:style>
  <w:style w:type="paragraph" w:styleId="Heading1">
    <w:name w:val="heading 1"/>
    <w:basedOn w:val="Normal"/>
    <w:next w:val="Normal"/>
    <w:autoRedefine/>
    <w:qFormat/>
    <w:rsid w:val="000F5463"/>
    <w:pPr>
      <w:keepNext/>
      <w:spacing w:before="120" w:after="120"/>
      <w:outlineLvl w:val="0"/>
    </w:pPr>
    <w:rPr>
      <w:rFonts w:ascii="Arial" w:hAnsi="Arial" w:cs="Arial"/>
      <w:b/>
      <w:bCs/>
    </w:rPr>
  </w:style>
  <w:style w:type="paragraph" w:styleId="Heading2">
    <w:name w:val="heading 2"/>
    <w:basedOn w:val="Normal"/>
    <w:next w:val="Normal"/>
    <w:autoRedefine/>
    <w:qFormat/>
    <w:rsid w:val="00003CCE"/>
    <w:pPr>
      <w:spacing w:before="120" w:after="120"/>
      <w:outlineLvl w:val="1"/>
    </w:pPr>
    <w:rPr>
      <w:rFonts w:ascii="Arial" w:hAnsi="Arial" w:cs="Arial"/>
      <w:b/>
      <w:iCs/>
      <w:noProof/>
      <w:color w:val="FF0000"/>
      <w:kern w:val="28"/>
    </w:rPr>
  </w:style>
  <w:style w:type="paragraph" w:styleId="Heading3">
    <w:name w:val="heading 3"/>
    <w:basedOn w:val="Normal"/>
    <w:next w:val="Normal"/>
    <w:link w:val="Heading3Char"/>
    <w:autoRedefine/>
    <w:uiPriority w:val="9"/>
    <w:qFormat/>
    <w:rsid w:val="00274FEA"/>
    <w:pPr>
      <w:spacing w:before="120" w:after="60"/>
      <w:outlineLvl w:val="2"/>
    </w:pPr>
    <w:rPr>
      <w:rFonts w:ascii="Arial" w:hAnsi="Arial"/>
      <w:b/>
      <w:iCs/>
      <w:snapToGrid w:val="0"/>
      <w:color w:val="0070C0"/>
    </w:rPr>
  </w:style>
  <w:style w:type="paragraph" w:styleId="Heading4">
    <w:name w:val="heading 4"/>
    <w:basedOn w:val="Normal"/>
    <w:next w:val="Normal"/>
    <w:autoRedefine/>
    <w:qFormat/>
    <w:rsid w:val="0027028E"/>
    <w:pPr>
      <w:keepNext/>
      <w:numPr>
        <w:ilvl w:val="3"/>
        <w:numId w:val="1"/>
      </w:numPr>
      <w:spacing w:before="120" w:after="60"/>
      <w:ind w:left="1723" w:hanging="646"/>
      <w:outlineLvl w:val="3"/>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3">
    <w:name w:val="Normal3"/>
    <w:basedOn w:val="Normal"/>
    <w:rsid w:val="0027028E"/>
    <w:pPr>
      <w:ind w:left="1080"/>
    </w:pPr>
    <w:rPr>
      <w:rFonts w:ascii="Arial" w:hAnsi="Arial" w:cs="Arial"/>
    </w:rPr>
  </w:style>
  <w:style w:type="paragraph" w:styleId="BodyText3">
    <w:name w:val="Body Text 3"/>
    <w:basedOn w:val="Normal"/>
    <w:rsid w:val="00EE78E9"/>
    <w:pPr>
      <w:widowControl w:val="0"/>
      <w:overflowPunct w:val="0"/>
      <w:autoSpaceDE w:val="0"/>
      <w:autoSpaceDN w:val="0"/>
      <w:adjustRightInd w:val="0"/>
      <w:spacing w:after="120"/>
    </w:pPr>
    <w:rPr>
      <w:rFonts w:ascii="Bodoni MT" w:hAnsi="Bodoni MT" w:cs="Bodoni MT"/>
      <w:color w:val="000000"/>
      <w:kern w:val="28"/>
      <w:sz w:val="20"/>
      <w:szCs w:val="20"/>
    </w:rPr>
  </w:style>
  <w:style w:type="paragraph" w:styleId="Header">
    <w:name w:val="header"/>
    <w:basedOn w:val="Normal"/>
    <w:rsid w:val="006B513A"/>
    <w:pPr>
      <w:tabs>
        <w:tab w:val="center" w:pos="4320"/>
        <w:tab w:val="right" w:pos="8640"/>
      </w:tabs>
    </w:pPr>
  </w:style>
  <w:style w:type="paragraph" w:styleId="Footer">
    <w:name w:val="footer"/>
    <w:basedOn w:val="Normal"/>
    <w:rsid w:val="006B513A"/>
    <w:pPr>
      <w:tabs>
        <w:tab w:val="center" w:pos="4320"/>
        <w:tab w:val="right" w:pos="8640"/>
      </w:tabs>
    </w:pPr>
  </w:style>
  <w:style w:type="character" w:styleId="Hyperlink">
    <w:name w:val="Hyperlink"/>
    <w:rsid w:val="005A1169"/>
    <w:rPr>
      <w:color w:val="0000FF"/>
      <w:u w:val="single"/>
    </w:rPr>
  </w:style>
  <w:style w:type="paragraph" w:styleId="NormalWeb">
    <w:name w:val="Normal (Web)"/>
    <w:basedOn w:val="Normal"/>
    <w:uiPriority w:val="99"/>
    <w:rsid w:val="00D22EAE"/>
    <w:pPr>
      <w:spacing w:before="100" w:beforeAutospacing="1" w:after="100" w:afterAutospacing="1"/>
    </w:pPr>
  </w:style>
  <w:style w:type="character" w:styleId="PageNumber">
    <w:name w:val="page number"/>
    <w:basedOn w:val="DefaultParagraphFont"/>
    <w:rsid w:val="008A143C"/>
  </w:style>
  <w:style w:type="character" w:customStyle="1" w:styleId="Hypertext">
    <w:name w:val="Hypertext"/>
    <w:rsid w:val="008260C9"/>
    <w:rPr>
      <w:b/>
      <w:bCs/>
      <w:color w:val="008000"/>
      <w:u w:val="single"/>
    </w:rPr>
  </w:style>
  <w:style w:type="paragraph" w:customStyle="1" w:styleId="tcbodyindentcharchar">
    <w:name w:val="tcbodyindentcharchar"/>
    <w:basedOn w:val="Normal"/>
    <w:rsid w:val="00F40E52"/>
    <w:pPr>
      <w:spacing w:before="100" w:beforeAutospacing="1" w:after="100" w:afterAutospacing="1"/>
    </w:pPr>
  </w:style>
  <w:style w:type="character" w:customStyle="1" w:styleId="blacktextsmall1">
    <w:name w:val="blacktextsmall1"/>
    <w:rsid w:val="000F5463"/>
    <w:rPr>
      <w:rFonts w:ascii="Arial" w:hAnsi="Arial" w:cs="Arial" w:hint="default"/>
      <w:b w:val="0"/>
      <w:bCs w:val="0"/>
      <w:strike w:val="0"/>
      <w:dstrike w:val="0"/>
      <w:color w:val="333333"/>
      <w:sz w:val="18"/>
      <w:szCs w:val="18"/>
      <w:u w:val="none"/>
      <w:effect w:val="none"/>
    </w:rPr>
  </w:style>
  <w:style w:type="paragraph" w:customStyle="1" w:styleId="txt">
    <w:name w:val="txt"/>
    <w:basedOn w:val="Normal"/>
    <w:rsid w:val="00A44307"/>
    <w:pPr>
      <w:spacing w:before="100" w:beforeAutospacing="1" w:after="100" w:afterAutospacing="1"/>
    </w:pPr>
  </w:style>
  <w:style w:type="paragraph" w:styleId="BodyText2">
    <w:name w:val="Body Text 2"/>
    <w:basedOn w:val="Normal"/>
    <w:rsid w:val="004F0507"/>
    <w:pPr>
      <w:spacing w:after="120" w:line="480" w:lineRule="auto"/>
    </w:pPr>
  </w:style>
  <w:style w:type="paragraph" w:styleId="BodyText">
    <w:name w:val="Body Text"/>
    <w:basedOn w:val="Normal"/>
    <w:rsid w:val="000A0DAF"/>
    <w:pPr>
      <w:spacing w:after="120"/>
    </w:pPr>
  </w:style>
  <w:style w:type="character" w:customStyle="1" w:styleId="FootnoteCharacters">
    <w:name w:val="Footnote Characters"/>
    <w:rsid w:val="00DD3D2C"/>
    <w:rPr>
      <w:vertAlign w:val="superscript"/>
    </w:rPr>
  </w:style>
  <w:style w:type="paragraph" w:styleId="NormalIndent">
    <w:name w:val="Normal Indent"/>
    <w:basedOn w:val="Normal"/>
    <w:rsid w:val="00460824"/>
    <w:pPr>
      <w:ind w:left="720"/>
    </w:pPr>
    <w:rPr>
      <w:rFonts w:ascii="Arial" w:hAnsi="Arial"/>
    </w:rPr>
  </w:style>
  <w:style w:type="paragraph" w:customStyle="1" w:styleId="NormalWeb1">
    <w:name w:val="Normal (Web)1"/>
    <w:basedOn w:val="Normal"/>
    <w:rsid w:val="007B4566"/>
    <w:pPr>
      <w:spacing w:before="192" w:after="192"/>
    </w:pPr>
    <w:rPr>
      <w:color w:val="333333"/>
    </w:rPr>
  </w:style>
  <w:style w:type="character" w:styleId="CommentReference">
    <w:name w:val="annotation reference"/>
    <w:semiHidden/>
    <w:rsid w:val="00304350"/>
    <w:rPr>
      <w:sz w:val="16"/>
      <w:szCs w:val="16"/>
    </w:rPr>
  </w:style>
  <w:style w:type="paragraph" w:styleId="CommentText">
    <w:name w:val="annotation text"/>
    <w:basedOn w:val="Normal"/>
    <w:semiHidden/>
    <w:rsid w:val="00304350"/>
    <w:rPr>
      <w:sz w:val="20"/>
      <w:szCs w:val="20"/>
    </w:rPr>
  </w:style>
  <w:style w:type="paragraph" w:styleId="CommentSubject">
    <w:name w:val="annotation subject"/>
    <w:basedOn w:val="CommentText"/>
    <w:next w:val="CommentText"/>
    <w:semiHidden/>
    <w:rsid w:val="00304350"/>
    <w:rPr>
      <w:b/>
      <w:bCs/>
    </w:rPr>
  </w:style>
  <w:style w:type="paragraph" w:styleId="BalloonText">
    <w:name w:val="Balloon Text"/>
    <w:basedOn w:val="Normal"/>
    <w:semiHidden/>
    <w:rsid w:val="00304350"/>
    <w:rPr>
      <w:rFonts w:ascii="Tahoma" w:hAnsi="Tahoma" w:cs="Tahoma"/>
      <w:sz w:val="16"/>
      <w:szCs w:val="16"/>
    </w:rPr>
  </w:style>
  <w:style w:type="paragraph" w:customStyle="1" w:styleId="HTMLBody">
    <w:name w:val="HTML Body"/>
    <w:rsid w:val="005A0FB5"/>
    <w:rPr>
      <w:rFonts w:ascii="Arial" w:hAnsi="Arial"/>
      <w:snapToGrid w:val="0"/>
    </w:rPr>
  </w:style>
  <w:style w:type="character" w:styleId="Emphasis">
    <w:name w:val="Emphasis"/>
    <w:uiPriority w:val="20"/>
    <w:qFormat/>
    <w:rsid w:val="00E65713"/>
    <w:rPr>
      <w:i/>
      <w:iCs/>
    </w:rPr>
  </w:style>
  <w:style w:type="paragraph" w:customStyle="1" w:styleId="CharChar">
    <w:name w:val="Char Char"/>
    <w:basedOn w:val="Normal"/>
    <w:rsid w:val="003557C2"/>
    <w:pPr>
      <w:spacing w:after="160" w:line="240" w:lineRule="exact"/>
    </w:pPr>
    <w:rPr>
      <w:rFonts w:ascii="Tahoma" w:hAnsi="Tahoma"/>
      <w:sz w:val="20"/>
      <w:szCs w:val="20"/>
    </w:rPr>
  </w:style>
  <w:style w:type="character" w:customStyle="1" w:styleId="style2">
    <w:name w:val="style2"/>
    <w:basedOn w:val="DefaultParagraphFont"/>
    <w:rsid w:val="005D2C15"/>
  </w:style>
  <w:style w:type="character" w:styleId="Strong">
    <w:name w:val="Strong"/>
    <w:uiPriority w:val="22"/>
    <w:qFormat/>
    <w:rsid w:val="00667BE5"/>
    <w:rPr>
      <w:b/>
      <w:bCs/>
    </w:rPr>
  </w:style>
  <w:style w:type="character" w:styleId="FollowedHyperlink">
    <w:name w:val="FollowedHyperlink"/>
    <w:rsid w:val="00667BD5"/>
    <w:rPr>
      <w:color w:val="800080"/>
      <w:u w:val="single"/>
    </w:rPr>
  </w:style>
  <w:style w:type="table" w:styleId="TableGrid">
    <w:name w:val="Table Grid"/>
    <w:basedOn w:val="TableNormal"/>
    <w:rsid w:val="00581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
    <w:name w:val="style3"/>
    <w:basedOn w:val="DefaultParagraphFont"/>
    <w:rsid w:val="00EA02D0"/>
  </w:style>
  <w:style w:type="character" w:customStyle="1" w:styleId="style4">
    <w:name w:val="style4"/>
    <w:basedOn w:val="DefaultParagraphFont"/>
    <w:rsid w:val="00EA02D0"/>
  </w:style>
  <w:style w:type="character" w:customStyle="1" w:styleId="style1">
    <w:name w:val="style1"/>
    <w:basedOn w:val="DefaultParagraphFont"/>
    <w:rsid w:val="00EA02D0"/>
  </w:style>
  <w:style w:type="paragraph" w:customStyle="1" w:styleId="CharChar1CharCharCharCharCharChar">
    <w:name w:val="Char Char1 Char Char Char Char Char Char"/>
    <w:basedOn w:val="Normal"/>
    <w:rsid w:val="00BE22D5"/>
    <w:pPr>
      <w:spacing w:after="160" w:line="240" w:lineRule="exact"/>
    </w:pPr>
    <w:rPr>
      <w:rFonts w:ascii="Tahoma" w:hAnsi="Tahoma"/>
      <w:sz w:val="20"/>
      <w:szCs w:val="20"/>
    </w:rPr>
  </w:style>
  <w:style w:type="character" w:customStyle="1" w:styleId="apple-style-span">
    <w:name w:val="apple-style-span"/>
    <w:basedOn w:val="DefaultParagraphFont"/>
    <w:rsid w:val="00AA2001"/>
  </w:style>
  <w:style w:type="paragraph" w:styleId="HTMLPreformatted">
    <w:name w:val="HTML Preformatted"/>
    <w:basedOn w:val="Normal"/>
    <w:rsid w:val="003C4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moz-txt-citetags">
    <w:name w:val="moz-txt-citetags"/>
    <w:basedOn w:val="DefaultParagraphFont"/>
    <w:rsid w:val="003C4F32"/>
  </w:style>
  <w:style w:type="character" w:customStyle="1" w:styleId="statisticscounter">
    <w:name w:val="statistics_counter"/>
    <w:basedOn w:val="DefaultParagraphFont"/>
    <w:rsid w:val="004420EF"/>
  </w:style>
  <w:style w:type="character" w:customStyle="1" w:styleId="Heading3Char">
    <w:name w:val="Heading 3 Char"/>
    <w:link w:val="Heading3"/>
    <w:uiPriority w:val="9"/>
    <w:rsid w:val="00274FEA"/>
    <w:rPr>
      <w:rFonts w:ascii="Arial" w:hAnsi="Arial" w:cs="Arial"/>
      <w:b/>
      <w:iCs/>
      <w:snapToGrid/>
      <w:color w:val="0070C0"/>
      <w:sz w:val="24"/>
      <w:szCs w:val="24"/>
      <w:lang w:val="en-US" w:eastAsia="en-US"/>
    </w:rPr>
  </w:style>
  <w:style w:type="paragraph" w:styleId="ListParagraph">
    <w:name w:val="List Paragraph"/>
    <w:basedOn w:val="Normal"/>
    <w:uiPriority w:val="34"/>
    <w:qFormat/>
    <w:rsid w:val="00697545"/>
    <w:pPr>
      <w:ind w:left="720"/>
    </w:pPr>
    <w:rPr>
      <w:lang w:val="en-CA" w:eastAsia="en-CA" w:bidi="en-US"/>
    </w:rPr>
  </w:style>
  <w:style w:type="paragraph" w:styleId="NoSpacing">
    <w:name w:val="No Spacing"/>
    <w:uiPriority w:val="1"/>
    <w:qFormat/>
    <w:rsid w:val="003D3217"/>
    <w:rPr>
      <w:rFonts w:ascii="Calibri" w:eastAsia="Calibri" w:hAnsi="Calibri" w:cs="Calibri"/>
      <w:sz w:val="22"/>
      <w:szCs w:val="22"/>
    </w:rPr>
  </w:style>
  <w:style w:type="paragraph" w:customStyle="1" w:styleId="Default">
    <w:name w:val="Default"/>
    <w:rsid w:val="00445C28"/>
    <w:pPr>
      <w:widowControl w:val="0"/>
      <w:autoSpaceDE w:val="0"/>
      <w:autoSpaceDN w:val="0"/>
      <w:adjustRightInd w:val="0"/>
      <w:spacing w:after="120"/>
      <w:ind w:left="360" w:hanging="274"/>
    </w:pPr>
    <w:rPr>
      <w:rFonts w:ascii="Arial Narrow" w:hAnsi="Arial Narrow" w:cs="Arial Narrow"/>
      <w:color w:val="000000"/>
      <w:sz w:val="24"/>
      <w:szCs w:val="24"/>
    </w:rPr>
  </w:style>
  <w:style w:type="character" w:customStyle="1" w:styleId="apple-converted-space">
    <w:name w:val="apple-converted-space"/>
    <w:rsid w:val="00C62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A8"/>
    <w:rPr>
      <w:sz w:val="24"/>
      <w:szCs w:val="24"/>
    </w:rPr>
  </w:style>
  <w:style w:type="paragraph" w:styleId="Heading1">
    <w:name w:val="heading 1"/>
    <w:basedOn w:val="Normal"/>
    <w:next w:val="Normal"/>
    <w:autoRedefine/>
    <w:qFormat/>
    <w:rsid w:val="000F5463"/>
    <w:pPr>
      <w:keepNext/>
      <w:spacing w:before="120" w:after="120"/>
      <w:outlineLvl w:val="0"/>
    </w:pPr>
    <w:rPr>
      <w:rFonts w:ascii="Arial" w:hAnsi="Arial" w:cs="Arial"/>
      <w:b/>
      <w:bCs/>
    </w:rPr>
  </w:style>
  <w:style w:type="paragraph" w:styleId="Heading2">
    <w:name w:val="heading 2"/>
    <w:basedOn w:val="Normal"/>
    <w:next w:val="Normal"/>
    <w:autoRedefine/>
    <w:qFormat/>
    <w:rsid w:val="00003CCE"/>
    <w:pPr>
      <w:spacing w:before="120" w:after="120"/>
      <w:outlineLvl w:val="1"/>
    </w:pPr>
    <w:rPr>
      <w:rFonts w:ascii="Arial" w:hAnsi="Arial" w:cs="Arial"/>
      <w:b/>
      <w:iCs/>
      <w:noProof/>
      <w:color w:val="FF0000"/>
      <w:kern w:val="28"/>
    </w:rPr>
  </w:style>
  <w:style w:type="paragraph" w:styleId="Heading3">
    <w:name w:val="heading 3"/>
    <w:basedOn w:val="Normal"/>
    <w:next w:val="Normal"/>
    <w:link w:val="Heading3Char"/>
    <w:autoRedefine/>
    <w:uiPriority w:val="9"/>
    <w:qFormat/>
    <w:rsid w:val="00274FEA"/>
    <w:pPr>
      <w:spacing w:before="120" w:after="60"/>
      <w:outlineLvl w:val="2"/>
    </w:pPr>
    <w:rPr>
      <w:rFonts w:ascii="Arial" w:hAnsi="Arial"/>
      <w:b/>
      <w:iCs/>
      <w:snapToGrid w:val="0"/>
      <w:color w:val="0070C0"/>
    </w:rPr>
  </w:style>
  <w:style w:type="paragraph" w:styleId="Heading4">
    <w:name w:val="heading 4"/>
    <w:basedOn w:val="Normal"/>
    <w:next w:val="Normal"/>
    <w:autoRedefine/>
    <w:qFormat/>
    <w:rsid w:val="0027028E"/>
    <w:pPr>
      <w:keepNext/>
      <w:numPr>
        <w:ilvl w:val="3"/>
        <w:numId w:val="1"/>
      </w:numPr>
      <w:spacing w:before="120" w:after="60"/>
      <w:ind w:left="1723" w:hanging="646"/>
      <w:outlineLvl w:val="3"/>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3">
    <w:name w:val="Normal3"/>
    <w:basedOn w:val="Normal"/>
    <w:rsid w:val="0027028E"/>
    <w:pPr>
      <w:ind w:left="1080"/>
    </w:pPr>
    <w:rPr>
      <w:rFonts w:ascii="Arial" w:hAnsi="Arial" w:cs="Arial"/>
    </w:rPr>
  </w:style>
  <w:style w:type="paragraph" w:styleId="BodyText3">
    <w:name w:val="Body Text 3"/>
    <w:basedOn w:val="Normal"/>
    <w:rsid w:val="00EE78E9"/>
    <w:pPr>
      <w:widowControl w:val="0"/>
      <w:overflowPunct w:val="0"/>
      <w:autoSpaceDE w:val="0"/>
      <w:autoSpaceDN w:val="0"/>
      <w:adjustRightInd w:val="0"/>
      <w:spacing w:after="120"/>
    </w:pPr>
    <w:rPr>
      <w:rFonts w:ascii="Bodoni MT" w:hAnsi="Bodoni MT" w:cs="Bodoni MT"/>
      <w:color w:val="000000"/>
      <w:kern w:val="28"/>
      <w:sz w:val="20"/>
      <w:szCs w:val="20"/>
    </w:rPr>
  </w:style>
  <w:style w:type="paragraph" w:styleId="Header">
    <w:name w:val="header"/>
    <w:basedOn w:val="Normal"/>
    <w:rsid w:val="006B513A"/>
    <w:pPr>
      <w:tabs>
        <w:tab w:val="center" w:pos="4320"/>
        <w:tab w:val="right" w:pos="8640"/>
      </w:tabs>
    </w:pPr>
  </w:style>
  <w:style w:type="paragraph" w:styleId="Footer">
    <w:name w:val="footer"/>
    <w:basedOn w:val="Normal"/>
    <w:rsid w:val="006B513A"/>
    <w:pPr>
      <w:tabs>
        <w:tab w:val="center" w:pos="4320"/>
        <w:tab w:val="right" w:pos="8640"/>
      </w:tabs>
    </w:pPr>
  </w:style>
  <w:style w:type="character" w:styleId="Hyperlink">
    <w:name w:val="Hyperlink"/>
    <w:rsid w:val="005A1169"/>
    <w:rPr>
      <w:color w:val="0000FF"/>
      <w:u w:val="single"/>
    </w:rPr>
  </w:style>
  <w:style w:type="paragraph" w:styleId="NormalWeb">
    <w:name w:val="Normal (Web)"/>
    <w:basedOn w:val="Normal"/>
    <w:uiPriority w:val="99"/>
    <w:rsid w:val="00D22EAE"/>
    <w:pPr>
      <w:spacing w:before="100" w:beforeAutospacing="1" w:after="100" w:afterAutospacing="1"/>
    </w:pPr>
  </w:style>
  <w:style w:type="character" w:styleId="PageNumber">
    <w:name w:val="page number"/>
    <w:basedOn w:val="DefaultParagraphFont"/>
    <w:rsid w:val="008A143C"/>
  </w:style>
  <w:style w:type="character" w:customStyle="1" w:styleId="Hypertext">
    <w:name w:val="Hypertext"/>
    <w:rsid w:val="008260C9"/>
    <w:rPr>
      <w:b/>
      <w:bCs/>
      <w:color w:val="008000"/>
      <w:u w:val="single"/>
    </w:rPr>
  </w:style>
  <w:style w:type="paragraph" w:customStyle="1" w:styleId="tcbodyindentcharchar">
    <w:name w:val="tcbodyindentcharchar"/>
    <w:basedOn w:val="Normal"/>
    <w:rsid w:val="00F40E52"/>
    <w:pPr>
      <w:spacing w:before="100" w:beforeAutospacing="1" w:after="100" w:afterAutospacing="1"/>
    </w:pPr>
  </w:style>
  <w:style w:type="character" w:customStyle="1" w:styleId="blacktextsmall1">
    <w:name w:val="blacktextsmall1"/>
    <w:rsid w:val="000F5463"/>
    <w:rPr>
      <w:rFonts w:ascii="Arial" w:hAnsi="Arial" w:cs="Arial" w:hint="default"/>
      <w:b w:val="0"/>
      <w:bCs w:val="0"/>
      <w:strike w:val="0"/>
      <w:dstrike w:val="0"/>
      <w:color w:val="333333"/>
      <w:sz w:val="18"/>
      <w:szCs w:val="18"/>
      <w:u w:val="none"/>
      <w:effect w:val="none"/>
    </w:rPr>
  </w:style>
  <w:style w:type="paragraph" w:customStyle="1" w:styleId="txt">
    <w:name w:val="txt"/>
    <w:basedOn w:val="Normal"/>
    <w:rsid w:val="00A44307"/>
    <w:pPr>
      <w:spacing w:before="100" w:beforeAutospacing="1" w:after="100" w:afterAutospacing="1"/>
    </w:pPr>
  </w:style>
  <w:style w:type="paragraph" w:styleId="BodyText2">
    <w:name w:val="Body Text 2"/>
    <w:basedOn w:val="Normal"/>
    <w:rsid w:val="004F0507"/>
    <w:pPr>
      <w:spacing w:after="120" w:line="480" w:lineRule="auto"/>
    </w:pPr>
  </w:style>
  <w:style w:type="paragraph" w:styleId="BodyText">
    <w:name w:val="Body Text"/>
    <w:basedOn w:val="Normal"/>
    <w:rsid w:val="000A0DAF"/>
    <w:pPr>
      <w:spacing w:after="120"/>
    </w:pPr>
  </w:style>
  <w:style w:type="character" w:customStyle="1" w:styleId="FootnoteCharacters">
    <w:name w:val="Footnote Characters"/>
    <w:rsid w:val="00DD3D2C"/>
    <w:rPr>
      <w:vertAlign w:val="superscript"/>
    </w:rPr>
  </w:style>
  <w:style w:type="paragraph" w:styleId="NormalIndent">
    <w:name w:val="Normal Indent"/>
    <w:basedOn w:val="Normal"/>
    <w:rsid w:val="00460824"/>
    <w:pPr>
      <w:ind w:left="720"/>
    </w:pPr>
    <w:rPr>
      <w:rFonts w:ascii="Arial" w:hAnsi="Arial"/>
    </w:rPr>
  </w:style>
  <w:style w:type="paragraph" w:customStyle="1" w:styleId="NormalWeb1">
    <w:name w:val="Normal (Web)1"/>
    <w:basedOn w:val="Normal"/>
    <w:rsid w:val="007B4566"/>
    <w:pPr>
      <w:spacing w:before="192" w:after="192"/>
    </w:pPr>
    <w:rPr>
      <w:color w:val="333333"/>
    </w:rPr>
  </w:style>
  <w:style w:type="character" w:styleId="CommentReference">
    <w:name w:val="annotation reference"/>
    <w:semiHidden/>
    <w:rsid w:val="00304350"/>
    <w:rPr>
      <w:sz w:val="16"/>
      <w:szCs w:val="16"/>
    </w:rPr>
  </w:style>
  <w:style w:type="paragraph" w:styleId="CommentText">
    <w:name w:val="annotation text"/>
    <w:basedOn w:val="Normal"/>
    <w:semiHidden/>
    <w:rsid w:val="00304350"/>
    <w:rPr>
      <w:sz w:val="20"/>
      <w:szCs w:val="20"/>
    </w:rPr>
  </w:style>
  <w:style w:type="paragraph" w:styleId="CommentSubject">
    <w:name w:val="annotation subject"/>
    <w:basedOn w:val="CommentText"/>
    <w:next w:val="CommentText"/>
    <w:semiHidden/>
    <w:rsid w:val="00304350"/>
    <w:rPr>
      <w:b/>
      <w:bCs/>
    </w:rPr>
  </w:style>
  <w:style w:type="paragraph" w:styleId="BalloonText">
    <w:name w:val="Balloon Text"/>
    <w:basedOn w:val="Normal"/>
    <w:semiHidden/>
    <w:rsid w:val="00304350"/>
    <w:rPr>
      <w:rFonts w:ascii="Tahoma" w:hAnsi="Tahoma" w:cs="Tahoma"/>
      <w:sz w:val="16"/>
      <w:szCs w:val="16"/>
    </w:rPr>
  </w:style>
  <w:style w:type="paragraph" w:customStyle="1" w:styleId="HTMLBody">
    <w:name w:val="HTML Body"/>
    <w:rsid w:val="005A0FB5"/>
    <w:rPr>
      <w:rFonts w:ascii="Arial" w:hAnsi="Arial"/>
      <w:snapToGrid w:val="0"/>
    </w:rPr>
  </w:style>
  <w:style w:type="character" w:styleId="Emphasis">
    <w:name w:val="Emphasis"/>
    <w:uiPriority w:val="20"/>
    <w:qFormat/>
    <w:rsid w:val="00E65713"/>
    <w:rPr>
      <w:i/>
      <w:iCs/>
    </w:rPr>
  </w:style>
  <w:style w:type="paragraph" w:customStyle="1" w:styleId="CharChar">
    <w:name w:val="Char Char"/>
    <w:basedOn w:val="Normal"/>
    <w:rsid w:val="003557C2"/>
    <w:pPr>
      <w:spacing w:after="160" w:line="240" w:lineRule="exact"/>
    </w:pPr>
    <w:rPr>
      <w:rFonts w:ascii="Tahoma" w:hAnsi="Tahoma"/>
      <w:sz w:val="20"/>
      <w:szCs w:val="20"/>
    </w:rPr>
  </w:style>
  <w:style w:type="character" w:customStyle="1" w:styleId="style2">
    <w:name w:val="style2"/>
    <w:basedOn w:val="DefaultParagraphFont"/>
    <w:rsid w:val="005D2C15"/>
  </w:style>
  <w:style w:type="character" w:styleId="Strong">
    <w:name w:val="Strong"/>
    <w:uiPriority w:val="22"/>
    <w:qFormat/>
    <w:rsid w:val="00667BE5"/>
    <w:rPr>
      <w:b/>
      <w:bCs/>
    </w:rPr>
  </w:style>
  <w:style w:type="character" w:styleId="FollowedHyperlink">
    <w:name w:val="FollowedHyperlink"/>
    <w:rsid w:val="00667BD5"/>
    <w:rPr>
      <w:color w:val="800080"/>
      <w:u w:val="single"/>
    </w:rPr>
  </w:style>
  <w:style w:type="table" w:styleId="TableGrid">
    <w:name w:val="Table Grid"/>
    <w:basedOn w:val="TableNormal"/>
    <w:rsid w:val="00581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
    <w:name w:val="style3"/>
    <w:basedOn w:val="DefaultParagraphFont"/>
    <w:rsid w:val="00EA02D0"/>
  </w:style>
  <w:style w:type="character" w:customStyle="1" w:styleId="style4">
    <w:name w:val="style4"/>
    <w:basedOn w:val="DefaultParagraphFont"/>
    <w:rsid w:val="00EA02D0"/>
  </w:style>
  <w:style w:type="character" w:customStyle="1" w:styleId="style1">
    <w:name w:val="style1"/>
    <w:basedOn w:val="DefaultParagraphFont"/>
    <w:rsid w:val="00EA02D0"/>
  </w:style>
  <w:style w:type="paragraph" w:customStyle="1" w:styleId="CharChar1CharCharCharCharCharChar">
    <w:name w:val="Char Char1 Char Char Char Char Char Char"/>
    <w:basedOn w:val="Normal"/>
    <w:rsid w:val="00BE22D5"/>
    <w:pPr>
      <w:spacing w:after="160" w:line="240" w:lineRule="exact"/>
    </w:pPr>
    <w:rPr>
      <w:rFonts w:ascii="Tahoma" w:hAnsi="Tahoma"/>
      <w:sz w:val="20"/>
      <w:szCs w:val="20"/>
    </w:rPr>
  </w:style>
  <w:style w:type="character" w:customStyle="1" w:styleId="apple-style-span">
    <w:name w:val="apple-style-span"/>
    <w:basedOn w:val="DefaultParagraphFont"/>
    <w:rsid w:val="00AA2001"/>
  </w:style>
  <w:style w:type="paragraph" w:styleId="HTMLPreformatted">
    <w:name w:val="HTML Preformatted"/>
    <w:basedOn w:val="Normal"/>
    <w:rsid w:val="003C4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moz-txt-citetags">
    <w:name w:val="moz-txt-citetags"/>
    <w:basedOn w:val="DefaultParagraphFont"/>
    <w:rsid w:val="003C4F32"/>
  </w:style>
  <w:style w:type="character" w:customStyle="1" w:styleId="statisticscounter">
    <w:name w:val="statistics_counter"/>
    <w:basedOn w:val="DefaultParagraphFont"/>
    <w:rsid w:val="004420EF"/>
  </w:style>
  <w:style w:type="character" w:customStyle="1" w:styleId="Heading3Char">
    <w:name w:val="Heading 3 Char"/>
    <w:link w:val="Heading3"/>
    <w:uiPriority w:val="9"/>
    <w:rsid w:val="00274FEA"/>
    <w:rPr>
      <w:rFonts w:ascii="Arial" w:hAnsi="Arial" w:cs="Arial"/>
      <w:b/>
      <w:iCs/>
      <w:snapToGrid/>
      <w:color w:val="0070C0"/>
      <w:sz w:val="24"/>
      <w:szCs w:val="24"/>
      <w:lang w:val="en-US" w:eastAsia="en-US"/>
    </w:rPr>
  </w:style>
  <w:style w:type="paragraph" w:styleId="ListParagraph">
    <w:name w:val="List Paragraph"/>
    <w:basedOn w:val="Normal"/>
    <w:uiPriority w:val="34"/>
    <w:qFormat/>
    <w:rsid w:val="00697545"/>
    <w:pPr>
      <w:ind w:left="720"/>
    </w:pPr>
    <w:rPr>
      <w:lang w:val="en-CA" w:eastAsia="en-CA" w:bidi="en-US"/>
    </w:rPr>
  </w:style>
  <w:style w:type="paragraph" w:styleId="NoSpacing">
    <w:name w:val="No Spacing"/>
    <w:uiPriority w:val="1"/>
    <w:qFormat/>
    <w:rsid w:val="003D3217"/>
    <w:rPr>
      <w:rFonts w:ascii="Calibri" w:eastAsia="Calibri" w:hAnsi="Calibri" w:cs="Calibri"/>
      <w:sz w:val="22"/>
      <w:szCs w:val="22"/>
    </w:rPr>
  </w:style>
  <w:style w:type="paragraph" w:customStyle="1" w:styleId="Default">
    <w:name w:val="Default"/>
    <w:rsid w:val="00445C28"/>
    <w:pPr>
      <w:widowControl w:val="0"/>
      <w:autoSpaceDE w:val="0"/>
      <w:autoSpaceDN w:val="0"/>
      <w:adjustRightInd w:val="0"/>
      <w:spacing w:after="120"/>
      <w:ind w:left="360" w:hanging="274"/>
    </w:pPr>
    <w:rPr>
      <w:rFonts w:ascii="Arial Narrow" w:hAnsi="Arial Narrow" w:cs="Arial Narrow"/>
      <w:color w:val="000000"/>
      <w:sz w:val="24"/>
      <w:szCs w:val="24"/>
    </w:rPr>
  </w:style>
  <w:style w:type="character" w:customStyle="1" w:styleId="apple-converted-space">
    <w:name w:val="apple-converted-space"/>
    <w:rsid w:val="00C62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3911">
      <w:bodyDiv w:val="1"/>
      <w:marLeft w:val="0"/>
      <w:marRight w:val="0"/>
      <w:marTop w:val="0"/>
      <w:marBottom w:val="0"/>
      <w:divBdr>
        <w:top w:val="none" w:sz="0" w:space="0" w:color="auto"/>
        <w:left w:val="none" w:sz="0" w:space="0" w:color="auto"/>
        <w:bottom w:val="none" w:sz="0" w:space="0" w:color="auto"/>
        <w:right w:val="none" w:sz="0" w:space="0" w:color="auto"/>
      </w:divBdr>
    </w:div>
    <w:div w:id="51970288">
      <w:bodyDiv w:val="1"/>
      <w:marLeft w:val="0"/>
      <w:marRight w:val="0"/>
      <w:marTop w:val="0"/>
      <w:marBottom w:val="0"/>
      <w:divBdr>
        <w:top w:val="none" w:sz="0" w:space="0" w:color="auto"/>
        <w:left w:val="none" w:sz="0" w:space="0" w:color="auto"/>
        <w:bottom w:val="none" w:sz="0" w:space="0" w:color="auto"/>
        <w:right w:val="none" w:sz="0" w:space="0" w:color="auto"/>
      </w:divBdr>
    </w:div>
    <w:div w:id="62414940">
      <w:bodyDiv w:val="1"/>
      <w:marLeft w:val="0"/>
      <w:marRight w:val="0"/>
      <w:marTop w:val="0"/>
      <w:marBottom w:val="0"/>
      <w:divBdr>
        <w:top w:val="none" w:sz="0" w:space="0" w:color="auto"/>
        <w:left w:val="none" w:sz="0" w:space="0" w:color="auto"/>
        <w:bottom w:val="none" w:sz="0" w:space="0" w:color="auto"/>
        <w:right w:val="none" w:sz="0" w:space="0" w:color="auto"/>
      </w:divBdr>
    </w:div>
    <w:div w:id="70391038">
      <w:bodyDiv w:val="1"/>
      <w:marLeft w:val="0"/>
      <w:marRight w:val="0"/>
      <w:marTop w:val="0"/>
      <w:marBottom w:val="0"/>
      <w:divBdr>
        <w:top w:val="none" w:sz="0" w:space="0" w:color="auto"/>
        <w:left w:val="none" w:sz="0" w:space="0" w:color="auto"/>
        <w:bottom w:val="none" w:sz="0" w:space="0" w:color="auto"/>
        <w:right w:val="none" w:sz="0" w:space="0" w:color="auto"/>
      </w:divBdr>
    </w:div>
    <w:div w:id="80101097">
      <w:bodyDiv w:val="1"/>
      <w:marLeft w:val="0"/>
      <w:marRight w:val="0"/>
      <w:marTop w:val="0"/>
      <w:marBottom w:val="0"/>
      <w:divBdr>
        <w:top w:val="none" w:sz="0" w:space="0" w:color="auto"/>
        <w:left w:val="none" w:sz="0" w:space="0" w:color="auto"/>
        <w:bottom w:val="none" w:sz="0" w:space="0" w:color="auto"/>
        <w:right w:val="none" w:sz="0" w:space="0" w:color="auto"/>
      </w:divBdr>
      <w:divsChild>
        <w:div w:id="2065593602">
          <w:marLeft w:val="0"/>
          <w:marRight w:val="0"/>
          <w:marTop w:val="0"/>
          <w:marBottom w:val="0"/>
          <w:divBdr>
            <w:top w:val="none" w:sz="0" w:space="0" w:color="auto"/>
            <w:left w:val="none" w:sz="0" w:space="0" w:color="auto"/>
            <w:bottom w:val="none" w:sz="0" w:space="0" w:color="auto"/>
            <w:right w:val="none" w:sz="0" w:space="0" w:color="auto"/>
          </w:divBdr>
        </w:div>
      </w:divsChild>
    </w:div>
    <w:div w:id="101148337">
      <w:bodyDiv w:val="1"/>
      <w:marLeft w:val="0"/>
      <w:marRight w:val="0"/>
      <w:marTop w:val="0"/>
      <w:marBottom w:val="0"/>
      <w:divBdr>
        <w:top w:val="none" w:sz="0" w:space="0" w:color="auto"/>
        <w:left w:val="none" w:sz="0" w:space="0" w:color="auto"/>
        <w:bottom w:val="none" w:sz="0" w:space="0" w:color="auto"/>
        <w:right w:val="none" w:sz="0" w:space="0" w:color="auto"/>
      </w:divBdr>
      <w:divsChild>
        <w:div w:id="1559904017">
          <w:marLeft w:val="0"/>
          <w:marRight w:val="0"/>
          <w:marTop w:val="0"/>
          <w:marBottom w:val="0"/>
          <w:divBdr>
            <w:top w:val="none" w:sz="0" w:space="0" w:color="auto"/>
            <w:left w:val="none" w:sz="0" w:space="0" w:color="auto"/>
            <w:bottom w:val="none" w:sz="0" w:space="0" w:color="auto"/>
            <w:right w:val="none" w:sz="0" w:space="0" w:color="auto"/>
          </w:divBdr>
        </w:div>
        <w:div w:id="1912422932">
          <w:marLeft w:val="0"/>
          <w:marRight w:val="0"/>
          <w:marTop w:val="0"/>
          <w:marBottom w:val="0"/>
          <w:divBdr>
            <w:top w:val="none" w:sz="0" w:space="0" w:color="auto"/>
            <w:left w:val="none" w:sz="0" w:space="0" w:color="auto"/>
            <w:bottom w:val="none" w:sz="0" w:space="0" w:color="auto"/>
            <w:right w:val="none" w:sz="0" w:space="0" w:color="auto"/>
          </w:divBdr>
        </w:div>
        <w:div w:id="2102604229">
          <w:marLeft w:val="0"/>
          <w:marRight w:val="0"/>
          <w:marTop w:val="0"/>
          <w:marBottom w:val="0"/>
          <w:divBdr>
            <w:top w:val="none" w:sz="0" w:space="0" w:color="auto"/>
            <w:left w:val="none" w:sz="0" w:space="0" w:color="auto"/>
            <w:bottom w:val="none" w:sz="0" w:space="0" w:color="auto"/>
            <w:right w:val="none" w:sz="0" w:space="0" w:color="auto"/>
          </w:divBdr>
        </w:div>
        <w:div w:id="2106489220">
          <w:marLeft w:val="0"/>
          <w:marRight w:val="0"/>
          <w:marTop w:val="0"/>
          <w:marBottom w:val="0"/>
          <w:divBdr>
            <w:top w:val="none" w:sz="0" w:space="0" w:color="auto"/>
            <w:left w:val="none" w:sz="0" w:space="0" w:color="auto"/>
            <w:bottom w:val="none" w:sz="0" w:space="0" w:color="auto"/>
            <w:right w:val="none" w:sz="0" w:space="0" w:color="auto"/>
          </w:divBdr>
        </w:div>
      </w:divsChild>
    </w:div>
    <w:div w:id="103617720">
      <w:bodyDiv w:val="1"/>
      <w:marLeft w:val="0"/>
      <w:marRight w:val="0"/>
      <w:marTop w:val="0"/>
      <w:marBottom w:val="0"/>
      <w:divBdr>
        <w:top w:val="none" w:sz="0" w:space="0" w:color="auto"/>
        <w:left w:val="none" w:sz="0" w:space="0" w:color="auto"/>
        <w:bottom w:val="none" w:sz="0" w:space="0" w:color="auto"/>
        <w:right w:val="none" w:sz="0" w:space="0" w:color="auto"/>
      </w:divBdr>
      <w:divsChild>
        <w:div w:id="1600941868">
          <w:marLeft w:val="0"/>
          <w:marRight w:val="0"/>
          <w:marTop w:val="0"/>
          <w:marBottom w:val="0"/>
          <w:divBdr>
            <w:top w:val="none" w:sz="0" w:space="0" w:color="auto"/>
            <w:left w:val="none" w:sz="0" w:space="0" w:color="auto"/>
            <w:bottom w:val="none" w:sz="0" w:space="0" w:color="auto"/>
            <w:right w:val="none" w:sz="0" w:space="0" w:color="auto"/>
          </w:divBdr>
        </w:div>
      </w:divsChild>
    </w:div>
    <w:div w:id="165361447">
      <w:bodyDiv w:val="1"/>
      <w:marLeft w:val="0"/>
      <w:marRight w:val="0"/>
      <w:marTop w:val="0"/>
      <w:marBottom w:val="0"/>
      <w:divBdr>
        <w:top w:val="none" w:sz="0" w:space="0" w:color="auto"/>
        <w:left w:val="none" w:sz="0" w:space="0" w:color="auto"/>
        <w:bottom w:val="none" w:sz="0" w:space="0" w:color="auto"/>
        <w:right w:val="none" w:sz="0" w:space="0" w:color="auto"/>
      </w:divBdr>
    </w:div>
    <w:div w:id="167015619">
      <w:bodyDiv w:val="1"/>
      <w:marLeft w:val="0"/>
      <w:marRight w:val="0"/>
      <w:marTop w:val="0"/>
      <w:marBottom w:val="0"/>
      <w:divBdr>
        <w:top w:val="none" w:sz="0" w:space="0" w:color="auto"/>
        <w:left w:val="none" w:sz="0" w:space="0" w:color="auto"/>
        <w:bottom w:val="none" w:sz="0" w:space="0" w:color="auto"/>
        <w:right w:val="none" w:sz="0" w:space="0" w:color="auto"/>
      </w:divBdr>
      <w:divsChild>
        <w:div w:id="391857741">
          <w:marLeft w:val="0"/>
          <w:marRight w:val="0"/>
          <w:marTop w:val="0"/>
          <w:marBottom w:val="0"/>
          <w:divBdr>
            <w:top w:val="none" w:sz="0" w:space="0" w:color="auto"/>
            <w:left w:val="none" w:sz="0" w:space="0" w:color="auto"/>
            <w:bottom w:val="none" w:sz="0" w:space="0" w:color="auto"/>
            <w:right w:val="none" w:sz="0" w:space="0" w:color="auto"/>
          </w:divBdr>
        </w:div>
      </w:divsChild>
    </w:div>
    <w:div w:id="184245913">
      <w:bodyDiv w:val="1"/>
      <w:marLeft w:val="0"/>
      <w:marRight w:val="0"/>
      <w:marTop w:val="0"/>
      <w:marBottom w:val="0"/>
      <w:divBdr>
        <w:top w:val="none" w:sz="0" w:space="0" w:color="auto"/>
        <w:left w:val="none" w:sz="0" w:space="0" w:color="auto"/>
        <w:bottom w:val="none" w:sz="0" w:space="0" w:color="auto"/>
        <w:right w:val="none" w:sz="0" w:space="0" w:color="auto"/>
      </w:divBdr>
    </w:div>
    <w:div w:id="196353176">
      <w:bodyDiv w:val="1"/>
      <w:marLeft w:val="0"/>
      <w:marRight w:val="0"/>
      <w:marTop w:val="0"/>
      <w:marBottom w:val="0"/>
      <w:divBdr>
        <w:top w:val="none" w:sz="0" w:space="0" w:color="auto"/>
        <w:left w:val="none" w:sz="0" w:space="0" w:color="auto"/>
        <w:bottom w:val="none" w:sz="0" w:space="0" w:color="auto"/>
        <w:right w:val="none" w:sz="0" w:space="0" w:color="auto"/>
      </w:divBdr>
    </w:div>
    <w:div w:id="215434187">
      <w:bodyDiv w:val="1"/>
      <w:marLeft w:val="0"/>
      <w:marRight w:val="0"/>
      <w:marTop w:val="0"/>
      <w:marBottom w:val="0"/>
      <w:divBdr>
        <w:top w:val="none" w:sz="0" w:space="0" w:color="auto"/>
        <w:left w:val="none" w:sz="0" w:space="0" w:color="auto"/>
        <w:bottom w:val="none" w:sz="0" w:space="0" w:color="auto"/>
        <w:right w:val="none" w:sz="0" w:space="0" w:color="auto"/>
      </w:divBdr>
      <w:divsChild>
        <w:div w:id="975069945">
          <w:marLeft w:val="0"/>
          <w:marRight w:val="0"/>
          <w:marTop w:val="0"/>
          <w:marBottom w:val="0"/>
          <w:divBdr>
            <w:top w:val="none" w:sz="0" w:space="0" w:color="auto"/>
            <w:left w:val="none" w:sz="0" w:space="0" w:color="auto"/>
            <w:bottom w:val="none" w:sz="0" w:space="0" w:color="auto"/>
            <w:right w:val="none" w:sz="0" w:space="0" w:color="auto"/>
          </w:divBdr>
        </w:div>
      </w:divsChild>
    </w:div>
    <w:div w:id="224727790">
      <w:bodyDiv w:val="1"/>
      <w:marLeft w:val="0"/>
      <w:marRight w:val="0"/>
      <w:marTop w:val="0"/>
      <w:marBottom w:val="0"/>
      <w:divBdr>
        <w:top w:val="none" w:sz="0" w:space="0" w:color="auto"/>
        <w:left w:val="none" w:sz="0" w:space="0" w:color="auto"/>
        <w:bottom w:val="none" w:sz="0" w:space="0" w:color="auto"/>
        <w:right w:val="none" w:sz="0" w:space="0" w:color="auto"/>
      </w:divBdr>
    </w:div>
    <w:div w:id="277108061">
      <w:bodyDiv w:val="1"/>
      <w:marLeft w:val="0"/>
      <w:marRight w:val="0"/>
      <w:marTop w:val="0"/>
      <w:marBottom w:val="0"/>
      <w:divBdr>
        <w:top w:val="none" w:sz="0" w:space="0" w:color="auto"/>
        <w:left w:val="none" w:sz="0" w:space="0" w:color="auto"/>
        <w:bottom w:val="none" w:sz="0" w:space="0" w:color="auto"/>
        <w:right w:val="none" w:sz="0" w:space="0" w:color="auto"/>
      </w:divBdr>
      <w:divsChild>
        <w:div w:id="388040711">
          <w:marLeft w:val="0"/>
          <w:marRight w:val="0"/>
          <w:marTop w:val="0"/>
          <w:marBottom w:val="0"/>
          <w:divBdr>
            <w:top w:val="none" w:sz="0" w:space="0" w:color="auto"/>
            <w:left w:val="none" w:sz="0" w:space="0" w:color="auto"/>
            <w:bottom w:val="none" w:sz="0" w:space="0" w:color="auto"/>
            <w:right w:val="none" w:sz="0" w:space="0" w:color="auto"/>
          </w:divBdr>
        </w:div>
      </w:divsChild>
    </w:div>
    <w:div w:id="277954488">
      <w:bodyDiv w:val="1"/>
      <w:marLeft w:val="0"/>
      <w:marRight w:val="0"/>
      <w:marTop w:val="0"/>
      <w:marBottom w:val="0"/>
      <w:divBdr>
        <w:top w:val="none" w:sz="0" w:space="0" w:color="auto"/>
        <w:left w:val="none" w:sz="0" w:space="0" w:color="auto"/>
        <w:bottom w:val="none" w:sz="0" w:space="0" w:color="auto"/>
        <w:right w:val="none" w:sz="0" w:space="0" w:color="auto"/>
      </w:divBdr>
    </w:div>
    <w:div w:id="283928355">
      <w:bodyDiv w:val="1"/>
      <w:marLeft w:val="0"/>
      <w:marRight w:val="0"/>
      <w:marTop w:val="0"/>
      <w:marBottom w:val="0"/>
      <w:divBdr>
        <w:top w:val="none" w:sz="0" w:space="0" w:color="auto"/>
        <w:left w:val="none" w:sz="0" w:space="0" w:color="auto"/>
        <w:bottom w:val="none" w:sz="0" w:space="0" w:color="auto"/>
        <w:right w:val="none" w:sz="0" w:space="0" w:color="auto"/>
      </w:divBdr>
      <w:divsChild>
        <w:div w:id="635716653">
          <w:marLeft w:val="0"/>
          <w:marRight w:val="0"/>
          <w:marTop w:val="0"/>
          <w:marBottom w:val="0"/>
          <w:divBdr>
            <w:top w:val="none" w:sz="0" w:space="0" w:color="auto"/>
            <w:left w:val="none" w:sz="0" w:space="0" w:color="auto"/>
            <w:bottom w:val="none" w:sz="0" w:space="0" w:color="auto"/>
            <w:right w:val="none" w:sz="0" w:space="0" w:color="auto"/>
          </w:divBdr>
        </w:div>
      </w:divsChild>
    </w:div>
    <w:div w:id="289669668">
      <w:bodyDiv w:val="1"/>
      <w:marLeft w:val="0"/>
      <w:marRight w:val="0"/>
      <w:marTop w:val="0"/>
      <w:marBottom w:val="0"/>
      <w:divBdr>
        <w:top w:val="none" w:sz="0" w:space="0" w:color="auto"/>
        <w:left w:val="none" w:sz="0" w:space="0" w:color="auto"/>
        <w:bottom w:val="none" w:sz="0" w:space="0" w:color="auto"/>
        <w:right w:val="none" w:sz="0" w:space="0" w:color="auto"/>
      </w:divBdr>
      <w:divsChild>
        <w:div w:id="757990014">
          <w:marLeft w:val="0"/>
          <w:marRight w:val="0"/>
          <w:marTop w:val="0"/>
          <w:marBottom w:val="0"/>
          <w:divBdr>
            <w:top w:val="none" w:sz="0" w:space="0" w:color="auto"/>
            <w:left w:val="none" w:sz="0" w:space="0" w:color="auto"/>
            <w:bottom w:val="none" w:sz="0" w:space="0" w:color="auto"/>
            <w:right w:val="none" w:sz="0" w:space="0" w:color="auto"/>
          </w:divBdr>
        </w:div>
      </w:divsChild>
    </w:div>
    <w:div w:id="302854786">
      <w:bodyDiv w:val="1"/>
      <w:marLeft w:val="0"/>
      <w:marRight w:val="0"/>
      <w:marTop w:val="0"/>
      <w:marBottom w:val="0"/>
      <w:divBdr>
        <w:top w:val="none" w:sz="0" w:space="0" w:color="auto"/>
        <w:left w:val="none" w:sz="0" w:space="0" w:color="auto"/>
        <w:bottom w:val="none" w:sz="0" w:space="0" w:color="auto"/>
        <w:right w:val="none" w:sz="0" w:space="0" w:color="auto"/>
      </w:divBdr>
    </w:div>
    <w:div w:id="354700604">
      <w:bodyDiv w:val="1"/>
      <w:marLeft w:val="0"/>
      <w:marRight w:val="0"/>
      <w:marTop w:val="0"/>
      <w:marBottom w:val="0"/>
      <w:divBdr>
        <w:top w:val="none" w:sz="0" w:space="0" w:color="auto"/>
        <w:left w:val="none" w:sz="0" w:space="0" w:color="auto"/>
        <w:bottom w:val="none" w:sz="0" w:space="0" w:color="auto"/>
        <w:right w:val="none" w:sz="0" w:space="0" w:color="auto"/>
      </w:divBdr>
    </w:div>
    <w:div w:id="366176476">
      <w:bodyDiv w:val="1"/>
      <w:marLeft w:val="0"/>
      <w:marRight w:val="0"/>
      <w:marTop w:val="0"/>
      <w:marBottom w:val="0"/>
      <w:divBdr>
        <w:top w:val="none" w:sz="0" w:space="0" w:color="auto"/>
        <w:left w:val="none" w:sz="0" w:space="0" w:color="auto"/>
        <w:bottom w:val="none" w:sz="0" w:space="0" w:color="auto"/>
        <w:right w:val="none" w:sz="0" w:space="0" w:color="auto"/>
      </w:divBdr>
      <w:divsChild>
        <w:div w:id="622081158">
          <w:marLeft w:val="0"/>
          <w:marRight w:val="0"/>
          <w:marTop w:val="0"/>
          <w:marBottom w:val="0"/>
          <w:divBdr>
            <w:top w:val="none" w:sz="0" w:space="0" w:color="auto"/>
            <w:left w:val="none" w:sz="0" w:space="0" w:color="auto"/>
            <w:bottom w:val="none" w:sz="0" w:space="0" w:color="auto"/>
            <w:right w:val="none" w:sz="0" w:space="0" w:color="auto"/>
          </w:divBdr>
        </w:div>
      </w:divsChild>
    </w:div>
    <w:div w:id="376242896">
      <w:bodyDiv w:val="1"/>
      <w:marLeft w:val="0"/>
      <w:marRight w:val="0"/>
      <w:marTop w:val="0"/>
      <w:marBottom w:val="0"/>
      <w:divBdr>
        <w:top w:val="none" w:sz="0" w:space="0" w:color="auto"/>
        <w:left w:val="none" w:sz="0" w:space="0" w:color="auto"/>
        <w:bottom w:val="none" w:sz="0" w:space="0" w:color="auto"/>
        <w:right w:val="none" w:sz="0" w:space="0" w:color="auto"/>
      </w:divBdr>
    </w:div>
    <w:div w:id="381902260">
      <w:bodyDiv w:val="1"/>
      <w:marLeft w:val="0"/>
      <w:marRight w:val="0"/>
      <w:marTop w:val="0"/>
      <w:marBottom w:val="0"/>
      <w:divBdr>
        <w:top w:val="none" w:sz="0" w:space="0" w:color="auto"/>
        <w:left w:val="none" w:sz="0" w:space="0" w:color="auto"/>
        <w:bottom w:val="none" w:sz="0" w:space="0" w:color="auto"/>
        <w:right w:val="none" w:sz="0" w:space="0" w:color="auto"/>
      </w:divBdr>
      <w:divsChild>
        <w:div w:id="431779668">
          <w:marLeft w:val="0"/>
          <w:marRight w:val="0"/>
          <w:marTop w:val="0"/>
          <w:marBottom w:val="0"/>
          <w:divBdr>
            <w:top w:val="none" w:sz="0" w:space="0" w:color="auto"/>
            <w:left w:val="none" w:sz="0" w:space="0" w:color="auto"/>
            <w:bottom w:val="none" w:sz="0" w:space="0" w:color="auto"/>
            <w:right w:val="none" w:sz="0" w:space="0" w:color="auto"/>
          </w:divBdr>
        </w:div>
      </w:divsChild>
    </w:div>
    <w:div w:id="416247118">
      <w:bodyDiv w:val="1"/>
      <w:marLeft w:val="0"/>
      <w:marRight w:val="0"/>
      <w:marTop w:val="0"/>
      <w:marBottom w:val="0"/>
      <w:divBdr>
        <w:top w:val="none" w:sz="0" w:space="0" w:color="auto"/>
        <w:left w:val="none" w:sz="0" w:space="0" w:color="auto"/>
        <w:bottom w:val="none" w:sz="0" w:space="0" w:color="auto"/>
        <w:right w:val="none" w:sz="0" w:space="0" w:color="auto"/>
      </w:divBdr>
    </w:div>
    <w:div w:id="428503634">
      <w:bodyDiv w:val="1"/>
      <w:marLeft w:val="0"/>
      <w:marRight w:val="0"/>
      <w:marTop w:val="0"/>
      <w:marBottom w:val="0"/>
      <w:divBdr>
        <w:top w:val="none" w:sz="0" w:space="0" w:color="auto"/>
        <w:left w:val="none" w:sz="0" w:space="0" w:color="auto"/>
        <w:bottom w:val="none" w:sz="0" w:space="0" w:color="auto"/>
        <w:right w:val="none" w:sz="0" w:space="0" w:color="auto"/>
      </w:divBdr>
      <w:divsChild>
        <w:div w:id="461191559">
          <w:marLeft w:val="0"/>
          <w:marRight w:val="0"/>
          <w:marTop w:val="0"/>
          <w:marBottom w:val="0"/>
          <w:divBdr>
            <w:top w:val="none" w:sz="0" w:space="0" w:color="auto"/>
            <w:left w:val="none" w:sz="0" w:space="0" w:color="auto"/>
            <w:bottom w:val="none" w:sz="0" w:space="0" w:color="auto"/>
            <w:right w:val="none" w:sz="0" w:space="0" w:color="auto"/>
          </w:divBdr>
        </w:div>
      </w:divsChild>
    </w:div>
    <w:div w:id="446236310">
      <w:bodyDiv w:val="1"/>
      <w:marLeft w:val="0"/>
      <w:marRight w:val="0"/>
      <w:marTop w:val="0"/>
      <w:marBottom w:val="0"/>
      <w:divBdr>
        <w:top w:val="none" w:sz="0" w:space="0" w:color="auto"/>
        <w:left w:val="none" w:sz="0" w:space="0" w:color="auto"/>
        <w:bottom w:val="none" w:sz="0" w:space="0" w:color="auto"/>
        <w:right w:val="none" w:sz="0" w:space="0" w:color="auto"/>
      </w:divBdr>
    </w:div>
    <w:div w:id="459035671">
      <w:bodyDiv w:val="1"/>
      <w:marLeft w:val="0"/>
      <w:marRight w:val="0"/>
      <w:marTop w:val="0"/>
      <w:marBottom w:val="0"/>
      <w:divBdr>
        <w:top w:val="none" w:sz="0" w:space="0" w:color="auto"/>
        <w:left w:val="none" w:sz="0" w:space="0" w:color="auto"/>
        <w:bottom w:val="none" w:sz="0" w:space="0" w:color="auto"/>
        <w:right w:val="none" w:sz="0" w:space="0" w:color="auto"/>
      </w:divBdr>
    </w:div>
    <w:div w:id="528950420">
      <w:bodyDiv w:val="1"/>
      <w:marLeft w:val="0"/>
      <w:marRight w:val="0"/>
      <w:marTop w:val="0"/>
      <w:marBottom w:val="0"/>
      <w:divBdr>
        <w:top w:val="none" w:sz="0" w:space="0" w:color="auto"/>
        <w:left w:val="none" w:sz="0" w:space="0" w:color="auto"/>
        <w:bottom w:val="none" w:sz="0" w:space="0" w:color="auto"/>
        <w:right w:val="none" w:sz="0" w:space="0" w:color="auto"/>
      </w:divBdr>
      <w:divsChild>
        <w:div w:id="2023971337">
          <w:marLeft w:val="0"/>
          <w:marRight w:val="0"/>
          <w:marTop w:val="0"/>
          <w:marBottom w:val="0"/>
          <w:divBdr>
            <w:top w:val="none" w:sz="0" w:space="0" w:color="auto"/>
            <w:left w:val="none" w:sz="0" w:space="0" w:color="auto"/>
            <w:bottom w:val="none" w:sz="0" w:space="0" w:color="auto"/>
            <w:right w:val="none" w:sz="0" w:space="0" w:color="auto"/>
          </w:divBdr>
        </w:div>
      </w:divsChild>
    </w:div>
    <w:div w:id="550387899">
      <w:bodyDiv w:val="1"/>
      <w:marLeft w:val="0"/>
      <w:marRight w:val="0"/>
      <w:marTop w:val="0"/>
      <w:marBottom w:val="0"/>
      <w:divBdr>
        <w:top w:val="none" w:sz="0" w:space="0" w:color="auto"/>
        <w:left w:val="none" w:sz="0" w:space="0" w:color="auto"/>
        <w:bottom w:val="none" w:sz="0" w:space="0" w:color="auto"/>
        <w:right w:val="none" w:sz="0" w:space="0" w:color="auto"/>
      </w:divBdr>
    </w:div>
    <w:div w:id="565532987">
      <w:bodyDiv w:val="1"/>
      <w:marLeft w:val="0"/>
      <w:marRight w:val="0"/>
      <w:marTop w:val="0"/>
      <w:marBottom w:val="0"/>
      <w:divBdr>
        <w:top w:val="none" w:sz="0" w:space="0" w:color="auto"/>
        <w:left w:val="none" w:sz="0" w:space="0" w:color="auto"/>
        <w:bottom w:val="none" w:sz="0" w:space="0" w:color="auto"/>
        <w:right w:val="none" w:sz="0" w:space="0" w:color="auto"/>
      </w:divBdr>
    </w:div>
    <w:div w:id="579406906">
      <w:bodyDiv w:val="1"/>
      <w:marLeft w:val="0"/>
      <w:marRight w:val="0"/>
      <w:marTop w:val="0"/>
      <w:marBottom w:val="0"/>
      <w:divBdr>
        <w:top w:val="none" w:sz="0" w:space="0" w:color="auto"/>
        <w:left w:val="none" w:sz="0" w:space="0" w:color="auto"/>
        <w:bottom w:val="none" w:sz="0" w:space="0" w:color="auto"/>
        <w:right w:val="none" w:sz="0" w:space="0" w:color="auto"/>
      </w:divBdr>
    </w:div>
    <w:div w:id="632370110">
      <w:bodyDiv w:val="1"/>
      <w:marLeft w:val="0"/>
      <w:marRight w:val="0"/>
      <w:marTop w:val="0"/>
      <w:marBottom w:val="0"/>
      <w:divBdr>
        <w:top w:val="none" w:sz="0" w:space="0" w:color="auto"/>
        <w:left w:val="none" w:sz="0" w:space="0" w:color="auto"/>
        <w:bottom w:val="none" w:sz="0" w:space="0" w:color="auto"/>
        <w:right w:val="none" w:sz="0" w:space="0" w:color="auto"/>
      </w:divBdr>
    </w:div>
    <w:div w:id="698311133">
      <w:bodyDiv w:val="1"/>
      <w:marLeft w:val="0"/>
      <w:marRight w:val="0"/>
      <w:marTop w:val="0"/>
      <w:marBottom w:val="0"/>
      <w:divBdr>
        <w:top w:val="none" w:sz="0" w:space="0" w:color="auto"/>
        <w:left w:val="none" w:sz="0" w:space="0" w:color="auto"/>
        <w:bottom w:val="none" w:sz="0" w:space="0" w:color="auto"/>
        <w:right w:val="none" w:sz="0" w:space="0" w:color="auto"/>
      </w:divBdr>
    </w:div>
    <w:div w:id="705641342">
      <w:bodyDiv w:val="1"/>
      <w:marLeft w:val="0"/>
      <w:marRight w:val="0"/>
      <w:marTop w:val="0"/>
      <w:marBottom w:val="0"/>
      <w:divBdr>
        <w:top w:val="none" w:sz="0" w:space="0" w:color="auto"/>
        <w:left w:val="none" w:sz="0" w:space="0" w:color="auto"/>
        <w:bottom w:val="none" w:sz="0" w:space="0" w:color="auto"/>
        <w:right w:val="none" w:sz="0" w:space="0" w:color="auto"/>
      </w:divBdr>
    </w:div>
    <w:div w:id="723412793">
      <w:bodyDiv w:val="1"/>
      <w:marLeft w:val="0"/>
      <w:marRight w:val="0"/>
      <w:marTop w:val="0"/>
      <w:marBottom w:val="0"/>
      <w:divBdr>
        <w:top w:val="none" w:sz="0" w:space="0" w:color="auto"/>
        <w:left w:val="none" w:sz="0" w:space="0" w:color="auto"/>
        <w:bottom w:val="none" w:sz="0" w:space="0" w:color="auto"/>
        <w:right w:val="none" w:sz="0" w:space="0" w:color="auto"/>
      </w:divBdr>
    </w:div>
    <w:div w:id="744113172">
      <w:bodyDiv w:val="1"/>
      <w:marLeft w:val="0"/>
      <w:marRight w:val="0"/>
      <w:marTop w:val="0"/>
      <w:marBottom w:val="0"/>
      <w:divBdr>
        <w:top w:val="none" w:sz="0" w:space="0" w:color="auto"/>
        <w:left w:val="none" w:sz="0" w:space="0" w:color="auto"/>
        <w:bottom w:val="none" w:sz="0" w:space="0" w:color="auto"/>
        <w:right w:val="none" w:sz="0" w:space="0" w:color="auto"/>
      </w:divBdr>
      <w:divsChild>
        <w:div w:id="1575626839">
          <w:marLeft w:val="0"/>
          <w:marRight w:val="0"/>
          <w:marTop w:val="0"/>
          <w:marBottom w:val="0"/>
          <w:divBdr>
            <w:top w:val="none" w:sz="0" w:space="0" w:color="auto"/>
            <w:left w:val="none" w:sz="0" w:space="0" w:color="auto"/>
            <w:bottom w:val="none" w:sz="0" w:space="0" w:color="auto"/>
            <w:right w:val="none" w:sz="0" w:space="0" w:color="auto"/>
          </w:divBdr>
        </w:div>
      </w:divsChild>
    </w:div>
    <w:div w:id="749888197">
      <w:bodyDiv w:val="1"/>
      <w:marLeft w:val="0"/>
      <w:marRight w:val="0"/>
      <w:marTop w:val="0"/>
      <w:marBottom w:val="0"/>
      <w:divBdr>
        <w:top w:val="none" w:sz="0" w:space="0" w:color="auto"/>
        <w:left w:val="none" w:sz="0" w:space="0" w:color="auto"/>
        <w:bottom w:val="none" w:sz="0" w:space="0" w:color="auto"/>
        <w:right w:val="none" w:sz="0" w:space="0" w:color="auto"/>
      </w:divBdr>
      <w:divsChild>
        <w:div w:id="1721587402">
          <w:marLeft w:val="0"/>
          <w:marRight w:val="0"/>
          <w:marTop w:val="0"/>
          <w:marBottom w:val="0"/>
          <w:divBdr>
            <w:top w:val="none" w:sz="0" w:space="0" w:color="auto"/>
            <w:left w:val="none" w:sz="0" w:space="0" w:color="auto"/>
            <w:bottom w:val="none" w:sz="0" w:space="0" w:color="auto"/>
            <w:right w:val="none" w:sz="0" w:space="0" w:color="auto"/>
          </w:divBdr>
        </w:div>
      </w:divsChild>
    </w:div>
    <w:div w:id="805120390">
      <w:bodyDiv w:val="1"/>
      <w:marLeft w:val="0"/>
      <w:marRight w:val="0"/>
      <w:marTop w:val="0"/>
      <w:marBottom w:val="0"/>
      <w:divBdr>
        <w:top w:val="none" w:sz="0" w:space="0" w:color="auto"/>
        <w:left w:val="none" w:sz="0" w:space="0" w:color="auto"/>
        <w:bottom w:val="none" w:sz="0" w:space="0" w:color="auto"/>
        <w:right w:val="none" w:sz="0" w:space="0" w:color="auto"/>
      </w:divBdr>
    </w:div>
    <w:div w:id="834298637">
      <w:bodyDiv w:val="1"/>
      <w:marLeft w:val="0"/>
      <w:marRight w:val="0"/>
      <w:marTop w:val="0"/>
      <w:marBottom w:val="0"/>
      <w:divBdr>
        <w:top w:val="none" w:sz="0" w:space="0" w:color="auto"/>
        <w:left w:val="none" w:sz="0" w:space="0" w:color="auto"/>
        <w:bottom w:val="none" w:sz="0" w:space="0" w:color="auto"/>
        <w:right w:val="none" w:sz="0" w:space="0" w:color="auto"/>
      </w:divBdr>
    </w:div>
    <w:div w:id="863833039">
      <w:bodyDiv w:val="1"/>
      <w:marLeft w:val="0"/>
      <w:marRight w:val="0"/>
      <w:marTop w:val="335"/>
      <w:marBottom w:val="0"/>
      <w:divBdr>
        <w:top w:val="none" w:sz="0" w:space="0" w:color="auto"/>
        <w:left w:val="none" w:sz="0" w:space="0" w:color="auto"/>
        <w:bottom w:val="none" w:sz="0" w:space="0" w:color="auto"/>
        <w:right w:val="none" w:sz="0" w:space="0" w:color="auto"/>
      </w:divBdr>
      <w:divsChild>
        <w:div w:id="1623684606">
          <w:marLeft w:val="0"/>
          <w:marRight w:val="0"/>
          <w:marTop w:val="0"/>
          <w:marBottom w:val="0"/>
          <w:divBdr>
            <w:top w:val="none" w:sz="0" w:space="0" w:color="auto"/>
            <w:left w:val="none" w:sz="0" w:space="0" w:color="auto"/>
            <w:bottom w:val="none" w:sz="0" w:space="0" w:color="auto"/>
            <w:right w:val="none" w:sz="0" w:space="0" w:color="auto"/>
          </w:divBdr>
          <w:divsChild>
            <w:div w:id="2035035405">
              <w:marLeft w:val="0"/>
              <w:marRight w:val="0"/>
              <w:marTop w:val="0"/>
              <w:marBottom w:val="0"/>
              <w:divBdr>
                <w:top w:val="none" w:sz="0" w:space="0" w:color="auto"/>
                <w:left w:val="single" w:sz="6" w:space="0" w:color="D1DBEC"/>
                <w:bottom w:val="none" w:sz="0" w:space="0" w:color="auto"/>
                <w:right w:val="single" w:sz="6" w:space="0" w:color="D1DBEC"/>
              </w:divBdr>
              <w:divsChild>
                <w:div w:id="791290645">
                  <w:marLeft w:val="0"/>
                  <w:marRight w:val="0"/>
                  <w:marTop w:val="0"/>
                  <w:marBottom w:val="0"/>
                  <w:divBdr>
                    <w:top w:val="none" w:sz="0" w:space="0" w:color="auto"/>
                    <w:left w:val="none" w:sz="0" w:space="0" w:color="auto"/>
                    <w:bottom w:val="none" w:sz="0" w:space="0" w:color="auto"/>
                    <w:right w:val="none" w:sz="0" w:space="0" w:color="auto"/>
                  </w:divBdr>
                  <w:divsChild>
                    <w:div w:id="1292053768">
                      <w:marLeft w:val="0"/>
                      <w:marRight w:val="0"/>
                      <w:marTop w:val="0"/>
                      <w:marBottom w:val="0"/>
                      <w:divBdr>
                        <w:top w:val="none" w:sz="0" w:space="0" w:color="auto"/>
                        <w:left w:val="none" w:sz="0" w:space="0" w:color="auto"/>
                        <w:bottom w:val="none" w:sz="0" w:space="0" w:color="auto"/>
                        <w:right w:val="none" w:sz="0" w:space="0" w:color="auto"/>
                      </w:divBdr>
                      <w:divsChild>
                        <w:div w:id="240065743">
                          <w:marLeft w:val="0"/>
                          <w:marRight w:val="0"/>
                          <w:marTop w:val="0"/>
                          <w:marBottom w:val="251"/>
                          <w:divBdr>
                            <w:top w:val="none" w:sz="0" w:space="0" w:color="auto"/>
                            <w:left w:val="none" w:sz="0" w:space="0" w:color="auto"/>
                            <w:bottom w:val="none" w:sz="0" w:space="0" w:color="auto"/>
                            <w:right w:val="none" w:sz="0" w:space="0" w:color="auto"/>
                          </w:divBdr>
                          <w:divsChild>
                            <w:div w:id="11183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70673">
      <w:bodyDiv w:val="1"/>
      <w:marLeft w:val="0"/>
      <w:marRight w:val="0"/>
      <w:marTop w:val="0"/>
      <w:marBottom w:val="0"/>
      <w:divBdr>
        <w:top w:val="none" w:sz="0" w:space="0" w:color="auto"/>
        <w:left w:val="none" w:sz="0" w:space="0" w:color="auto"/>
        <w:bottom w:val="none" w:sz="0" w:space="0" w:color="auto"/>
        <w:right w:val="none" w:sz="0" w:space="0" w:color="auto"/>
      </w:divBdr>
    </w:div>
    <w:div w:id="883906809">
      <w:bodyDiv w:val="1"/>
      <w:marLeft w:val="0"/>
      <w:marRight w:val="0"/>
      <w:marTop w:val="0"/>
      <w:marBottom w:val="0"/>
      <w:divBdr>
        <w:top w:val="none" w:sz="0" w:space="0" w:color="auto"/>
        <w:left w:val="none" w:sz="0" w:space="0" w:color="auto"/>
        <w:bottom w:val="none" w:sz="0" w:space="0" w:color="auto"/>
        <w:right w:val="none" w:sz="0" w:space="0" w:color="auto"/>
      </w:divBdr>
      <w:divsChild>
        <w:div w:id="2073967348">
          <w:marLeft w:val="0"/>
          <w:marRight w:val="0"/>
          <w:marTop w:val="0"/>
          <w:marBottom w:val="0"/>
          <w:divBdr>
            <w:top w:val="none" w:sz="0" w:space="0" w:color="auto"/>
            <w:left w:val="none" w:sz="0" w:space="0" w:color="auto"/>
            <w:bottom w:val="none" w:sz="0" w:space="0" w:color="auto"/>
            <w:right w:val="none" w:sz="0" w:space="0" w:color="auto"/>
          </w:divBdr>
        </w:div>
      </w:divsChild>
    </w:div>
    <w:div w:id="903222028">
      <w:bodyDiv w:val="1"/>
      <w:marLeft w:val="0"/>
      <w:marRight w:val="0"/>
      <w:marTop w:val="0"/>
      <w:marBottom w:val="0"/>
      <w:divBdr>
        <w:top w:val="none" w:sz="0" w:space="0" w:color="auto"/>
        <w:left w:val="none" w:sz="0" w:space="0" w:color="auto"/>
        <w:bottom w:val="none" w:sz="0" w:space="0" w:color="auto"/>
        <w:right w:val="none" w:sz="0" w:space="0" w:color="auto"/>
      </w:divBdr>
      <w:divsChild>
        <w:div w:id="190458594">
          <w:marLeft w:val="0"/>
          <w:marRight w:val="0"/>
          <w:marTop w:val="0"/>
          <w:marBottom w:val="0"/>
          <w:divBdr>
            <w:top w:val="none" w:sz="0" w:space="0" w:color="auto"/>
            <w:left w:val="none" w:sz="0" w:space="0" w:color="auto"/>
            <w:bottom w:val="none" w:sz="0" w:space="0" w:color="auto"/>
            <w:right w:val="none" w:sz="0" w:space="0" w:color="auto"/>
          </w:divBdr>
        </w:div>
      </w:divsChild>
    </w:div>
    <w:div w:id="905265222">
      <w:bodyDiv w:val="1"/>
      <w:marLeft w:val="0"/>
      <w:marRight w:val="0"/>
      <w:marTop w:val="0"/>
      <w:marBottom w:val="0"/>
      <w:divBdr>
        <w:top w:val="none" w:sz="0" w:space="0" w:color="auto"/>
        <w:left w:val="none" w:sz="0" w:space="0" w:color="auto"/>
        <w:bottom w:val="none" w:sz="0" w:space="0" w:color="auto"/>
        <w:right w:val="none" w:sz="0" w:space="0" w:color="auto"/>
      </w:divBdr>
      <w:divsChild>
        <w:div w:id="1761294098">
          <w:marLeft w:val="0"/>
          <w:marRight w:val="0"/>
          <w:marTop w:val="0"/>
          <w:marBottom w:val="0"/>
          <w:divBdr>
            <w:top w:val="none" w:sz="0" w:space="0" w:color="auto"/>
            <w:left w:val="none" w:sz="0" w:space="0" w:color="auto"/>
            <w:bottom w:val="none" w:sz="0" w:space="0" w:color="auto"/>
            <w:right w:val="none" w:sz="0" w:space="0" w:color="auto"/>
          </w:divBdr>
        </w:div>
      </w:divsChild>
    </w:div>
    <w:div w:id="918060264">
      <w:bodyDiv w:val="1"/>
      <w:marLeft w:val="0"/>
      <w:marRight w:val="0"/>
      <w:marTop w:val="0"/>
      <w:marBottom w:val="0"/>
      <w:divBdr>
        <w:top w:val="none" w:sz="0" w:space="0" w:color="auto"/>
        <w:left w:val="none" w:sz="0" w:space="0" w:color="auto"/>
        <w:bottom w:val="none" w:sz="0" w:space="0" w:color="auto"/>
        <w:right w:val="none" w:sz="0" w:space="0" w:color="auto"/>
      </w:divBdr>
    </w:div>
    <w:div w:id="936910023">
      <w:bodyDiv w:val="1"/>
      <w:marLeft w:val="0"/>
      <w:marRight w:val="0"/>
      <w:marTop w:val="0"/>
      <w:marBottom w:val="0"/>
      <w:divBdr>
        <w:top w:val="none" w:sz="0" w:space="0" w:color="auto"/>
        <w:left w:val="none" w:sz="0" w:space="0" w:color="auto"/>
        <w:bottom w:val="none" w:sz="0" w:space="0" w:color="auto"/>
        <w:right w:val="none" w:sz="0" w:space="0" w:color="auto"/>
      </w:divBdr>
      <w:divsChild>
        <w:div w:id="2130195107">
          <w:marLeft w:val="0"/>
          <w:marRight w:val="0"/>
          <w:marTop w:val="0"/>
          <w:marBottom w:val="0"/>
          <w:divBdr>
            <w:top w:val="none" w:sz="0" w:space="0" w:color="auto"/>
            <w:left w:val="none" w:sz="0" w:space="0" w:color="auto"/>
            <w:bottom w:val="none" w:sz="0" w:space="0" w:color="auto"/>
            <w:right w:val="none" w:sz="0" w:space="0" w:color="auto"/>
          </w:divBdr>
        </w:div>
      </w:divsChild>
    </w:div>
    <w:div w:id="954948862">
      <w:bodyDiv w:val="1"/>
      <w:marLeft w:val="0"/>
      <w:marRight w:val="0"/>
      <w:marTop w:val="0"/>
      <w:marBottom w:val="0"/>
      <w:divBdr>
        <w:top w:val="none" w:sz="0" w:space="0" w:color="auto"/>
        <w:left w:val="none" w:sz="0" w:space="0" w:color="auto"/>
        <w:bottom w:val="none" w:sz="0" w:space="0" w:color="auto"/>
        <w:right w:val="none" w:sz="0" w:space="0" w:color="auto"/>
      </w:divBdr>
    </w:div>
    <w:div w:id="1007712698">
      <w:bodyDiv w:val="1"/>
      <w:marLeft w:val="0"/>
      <w:marRight w:val="0"/>
      <w:marTop w:val="0"/>
      <w:marBottom w:val="0"/>
      <w:divBdr>
        <w:top w:val="none" w:sz="0" w:space="0" w:color="auto"/>
        <w:left w:val="none" w:sz="0" w:space="0" w:color="auto"/>
        <w:bottom w:val="none" w:sz="0" w:space="0" w:color="auto"/>
        <w:right w:val="none" w:sz="0" w:space="0" w:color="auto"/>
      </w:divBdr>
    </w:div>
    <w:div w:id="1029837558">
      <w:bodyDiv w:val="1"/>
      <w:marLeft w:val="0"/>
      <w:marRight w:val="0"/>
      <w:marTop w:val="0"/>
      <w:marBottom w:val="0"/>
      <w:divBdr>
        <w:top w:val="none" w:sz="0" w:space="0" w:color="auto"/>
        <w:left w:val="none" w:sz="0" w:space="0" w:color="auto"/>
        <w:bottom w:val="none" w:sz="0" w:space="0" w:color="auto"/>
        <w:right w:val="none" w:sz="0" w:space="0" w:color="auto"/>
      </w:divBdr>
      <w:divsChild>
        <w:div w:id="1726753893">
          <w:marLeft w:val="0"/>
          <w:marRight w:val="0"/>
          <w:marTop w:val="0"/>
          <w:marBottom w:val="0"/>
          <w:divBdr>
            <w:top w:val="none" w:sz="0" w:space="0" w:color="auto"/>
            <w:left w:val="none" w:sz="0" w:space="0" w:color="auto"/>
            <w:bottom w:val="none" w:sz="0" w:space="0" w:color="auto"/>
            <w:right w:val="none" w:sz="0" w:space="0" w:color="auto"/>
          </w:divBdr>
        </w:div>
      </w:divsChild>
    </w:div>
    <w:div w:id="1072704870">
      <w:bodyDiv w:val="1"/>
      <w:marLeft w:val="0"/>
      <w:marRight w:val="0"/>
      <w:marTop w:val="0"/>
      <w:marBottom w:val="0"/>
      <w:divBdr>
        <w:top w:val="none" w:sz="0" w:space="0" w:color="auto"/>
        <w:left w:val="none" w:sz="0" w:space="0" w:color="auto"/>
        <w:bottom w:val="none" w:sz="0" w:space="0" w:color="auto"/>
        <w:right w:val="none" w:sz="0" w:space="0" w:color="auto"/>
      </w:divBdr>
      <w:divsChild>
        <w:div w:id="2071806368">
          <w:marLeft w:val="0"/>
          <w:marRight w:val="0"/>
          <w:marTop w:val="0"/>
          <w:marBottom w:val="0"/>
          <w:divBdr>
            <w:top w:val="none" w:sz="0" w:space="0" w:color="auto"/>
            <w:left w:val="none" w:sz="0" w:space="0" w:color="auto"/>
            <w:bottom w:val="none" w:sz="0" w:space="0" w:color="auto"/>
            <w:right w:val="none" w:sz="0" w:space="0" w:color="auto"/>
          </w:divBdr>
        </w:div>
      </w:divsChild>
    </w:div>
    <w:div w:id="1155293199">
      <w:bodyDiv w:val="1"/>
      <w:marLeft w:val="0"/>
      <w:marRight w:val="0"/>
      <w:marTop w:val="335"/>
      <w:marBottom w:val="0"/>
      <w:divBdr>
        <w:top w:val="none" w:sz="0" w:space="0" w:color="auto"/>
        <w:left w:val="none" w:sz="0" w:space="0" w:color="auto"/>
        <w:bottom w:val="none" w:sz="0" w:space="0" w:color="auto"/>
        <w:right w:val="none" w:sz="0" w:space="0" w:color="auto"/>
      </w:divBdr>
      <w:divsChild>
        <w:div w:id="402526117">
          <w:marLeft w:val="0"/>
          <w:marRight w:val="0"/>
          <w:marTop w:val="0"/>
          <w:marBottom w:val="0"/>
          <w:divBdr>
            <w:top w:val="none" w:sz="0" w:space="0" w:color="auto"/>
            <w:left w:val="none" w:sz="0" w:space="0" w:color="auto"/>
            <w:bottom w:val="none" w:sz="0" w:space="0" w:color="auto"/>
            <w:right w:val="none" w:sz="0" w:space="0" w:color="auto"/>
          </w:divBdr>
          <w:divsChild>
            <w:div w:id="1708338730">
              <w:marLeft w:val="0"/>
              <w:marRight w:val="0"/>
              <w:marTop w:val="0"/>
              <w:marBottom w:val="0"/>
              <w:divBdr>
                <w:top w:val="none" w:sz="0" w:space="0" w:color="auto"/>
                <w:left w:val="single" w:sz="6" w:space="0" w:color="D1DBEC"/>
                <w:bottom w:val="none" w:sz="0" w:space="0" w:color="auto"/>
                <w:right w:val="single" w:sz="6" w:space="0" w:color="D1DBEC"/>
              </w:divBdr>
              <w:divsChild>
                <w:div w:id="243340188">
                  <w:marLeft w:val="0"/>
                  <w:marRight w:val="0"/>
                  <w:marTop w:val="0"/>
                  <w:marBottom w:val="0"/>
                  <w:divBdr>
                    <w:top w:val="none" w:sz="0" w:space="0" w:color="auto"/>
                    <w:left w:val="none" w:sz="0" w:space="0" w:color="auto"/>
                    <w:bottom w:val="none" w:sz="0" w:space="0" w:color="auto"/>
                    <w:right w:val="none" w:sz="0" w:space="0" w:color="auto"/>
                  </w:divBdr>
                  <w:divsChild>
                    <w:div w:id="1890342952">
                      <w:marLeft w:val="0"/>
                      <w:marRight w:val="0"/>
                      <w:marTop w:val="0"/>
                      <w:marBottom w:val="0"/>
                      <w:divBdr>
                        <w:top w:val="none" w:sz="0" w:space="0" w:color="auto"/>
                        <w:left w:val="none" w:sz="0" w:space="0" w:color="auto"/>
                        <w:bottom w:val="none" w:sz="0" w:space="0" w:color="auto"/>
                        <w:right w:val="none" w:sz="0" w:space="0" w:color="auto"/>
                      </w:divBdr>
                      <w:divsChild>
                        <w:div w:id="978650762">
                          <w:marLeft w:val="0"/>
                          <w:marRight w:val="0"/>
                          <w:marTop w:val="0"/>
                          <w:marBottom w:val="251"/>
                          <w:divBdr>
                            <w:top w:val="none" w:sz="0" w:space="0" w:color="auto"/>
                            <w:left w:val="none" w:sz="0" w:space="0" w:color="auto"/>
                            <w:bottom w:val="none" w:sz="0" w:space="0" w:color="auto"/>
                            <w:right w:val="none" w:sz="0" w:space="0" w:color="auto"/>
                          </w:divBdr>
                          <w:divsChild>
                            <w:div w:id="1052004465">
                              <w:marLeft w:val="0"/>
                              <w:marRight w:val="0"/>
                              <w:marTop w:val="0"/>
                              <w:marBottom w:val="0"/>
                              <w:divBdr>
                                <w:top w:val="none" w:sz="0" w:space="0" w:color="auto"/>
                                <w:left w:val="none" w:sz="0" w:space="0" w:color="auto"/>
                                <w:bottom w:val="none" w:sz="0" w:space="0" w:color="auto"/>
                                <w:right w:val="none" w:sz="0" w:space="0" w:color="auto"/>
                              </w:divBdr>
                            </w:div>
                            <w:div w:id="1340083536">
                              <w:marLeft w:val="0"/>
                              <w:marRight w:val="0"/>
                              <w:marTop w:val="0"/>
                              <w:marBottom w:val="0"/>
                              <w:divBdr>
                                <w:top w:val="none" w:sz="0" w:space="0" w:color="auto"/>
                                <w:left w:val="none" w:sz="0" w:space="0" w:color="auto"/>
                                <w:bottom w:val="dashed" w:sz="6" w:space="2" w:color="DADCE0"/>
                                <w:right w:val="none" w:sz="0" w:space="0" w:color="auto"/>
                              </w:divBdr>
                            </w:div>
                          </w:divsChild>
                        </w:div>
                      </w:divsChild>
                    </w:div>
                  </w:divsChild>
                </w:div>
              </w:divsChild>
            </w:div>
          </w:divsChild>
        </w:div>
      </w:divsChild>
    </w:div>
    <w:div w:id="1164319941">
      <w:bodyDiv w:val="1"/>
      <w:marLeft w:val="0"/>
      <w:marRight w:val="0"/>
      <w:marTop w:val="0"/>
      <w:marBottom w:val="0"/>
      <w:divBdr>
        <w:top w:val="none" w:sz="0" w:space="0" w:color="auto"/>
        <w:left w:val="none" w:sz="0" w:space="0" w:color="auto"/>
        <w:bottom w:val="none" w:sz="0" w:space="0" w:color="auto"/>
        <w:right w:val="none" w:sz="0" w:space="0" w:color="auto"/>
      </w:divBdr>
      <w:divsChild>
        <w:div w:id="184948079">
          <w:marLeft w:val="0"/>
          <w:marRight w:val="0"/>
          <w:marTop w:val="0"/>
          <w:marBottom w:val="0"/>
          <w:divBdr>
            <w:top w:val="none" w:sz="0" w:space="0" w:color="auto"/>
            <w:left w:val="none" w:sz="0" w:space="0" w:color="auto"/>
            <w:bottom w:val="none" w:sz="0" w:space="0" w:color="auto"/>
            <w:right w:val="none" w:sz="0" w:space="0" w:color="auto"/>
          </w:divBdr>
        </w:div>
      </w:divsChild>
    </w:div>
    <w:div w:id="1167206181">
      <w:bodyDiv w:val="1"/>
      <w:marLeft w:val="0"/>
      <w:marRight w:val="0"/>
      <w:marTop w:val="0"/>
      <w:marBottom w:val="0"/>
      <w:divBdr>
        <w:top w:val="none" w:sz="0" w:space="0" w:color="auto"/>
        <w:left w:val="none" w:sz="0" w:space="0" w:color="auto"/>
        <w:bottom w:val="none" w:sz="0" w:space="0" w:color="auto"/>
        <w:right w:val="none" w:sz="0" w:space="0" w:color="auto"/>
      </w:divBdr>
    </w:div>
    <w:div w:id="1176921320">
      <w:bodyDiv w:val="1"/>
      <w:marLeft w:val="0"/>
      <w:marRight w:val="0"/>
      <w:marTop w:val="0"/>
      <w:marBottom w:val="0"/>
      <w:divBdr>
        <w:top w:val="none" w:sz="0" w:space="0" w:color="auto"/>
        <w:left w:val="none" w:sz="0" w:space="0" w:color="auto"/>
        <w:bottom w:val="none" w:sz="0" w:space="0" w:color="auto"/>
        <w:right w:val="none" w:sz="0" w:space="0" w:color="auto"/>
      </w:divBdr>
      <w:divsChild>
        <w:div w:id="1421831174">
          <w:marLeft w:val="0"/>
          <w:marRight w:val="0"/>
          <w:marTop w:val="0"/>
          <w:marBottom w:val="0"/>
          <w:divBdr>
            <w:top w:val="none" w:sz="0" w:space="0" w:color="auto"/>
            <w:left w:val="none" w:sz="0" w:space="0" w:color="auto"/>
            <w:bottom w:val="none" w:sz="0" w:space="0" w:color="auto"/>
            <w:right w:val="none" w:sz="0" w:space="0" w:color="auto"/>
          </w:divBdr>
        </w:div>
      </w:divsChild>
    </w:div>
    <w:div w:id="1194537990">
      <w:bodyDiv w:val="1"/>
      <w:marLeft w:val="0"/>
      <w:marRight w:val="0"/>
      <w:marTop w:val="0"/>
      <w:marBottom w:val="0"/>
      <w:divBdr>
        <w:top w:val="none" w:sz="0" w:space="0" w:color="auto"/>
        <w:left w:val="none" w:sz="0" w:space="0" w:color="auto"/>
        <w:bottom w:val="none" w:sz="0" w:space="0" w:color="auto"/>
        <w:right w:val="none" w:sz="0" w:space="0" w:color="auto"/>
      </w:divBdr>
    </w:div>
    <w:div w:id="1232353241">
      <w:bodyDiv w:val="1"/>
      <w:marLeft w:val="0"/>
      <w:marRight w:val="0"/>
      <w:marTop w:val="0"/>
      <w:marBottom w:val="0"/>
      <w:divBdr>
        <w:top w:val="none" w:sz="0" w:space="0" w:color="auto"/>
        <w:left w:val="none" w:sz="0" w:space="0" w:color="auto"/>
        <w:bottom w:val="none" w:sz="0" w:space="0" w:color="auto"/>
        <w:right w:val="none" w:sz="0" w:space="0" w:color="auto"/>
      </w:divBdr>
      <w:divsChild>
        <w:div w:id="1791164851">
          <w:marLeft w:val="0"/>
          <w:marRight w:val="0"/>
          <w:marTop w:val="0"/>
          <w:marBottom w:val="0"/>
          <w:divBdr>
            <w:top w:val="none" w:sz="0" w:space="0" w:color="auto"/>
            <w:left w:val="none" w:sz="0" w:space="0" w:color="auto"/>
            <w:bottom w:val="none" w:sz="0" w:space="0" w:color="auto"/>
            <w:right w:val="none" w:sz="0" w:space="0" w:color="auto"/>
          </w:divBdr>
        </w:div>
      </w:divsChild>
    </w:div>
    <w:div w:id="1233349992">
      <w:bodyDiv w:val="1"/>
      <w:marLeft w:val="0"/>
      <w:marRight w:val="0"/>
      <w:marTop w:val="0"/>
      <w:marBottom w:val="0"/>
      <w:divBdr>
        <w:top w:val="none" w:sz="0" w:space="0" w:color="auto"/>
        <w:left w:val="none" w:sz="0" w:space="0" w:color="auto"/>
        <w:bottom w:val="none" w:sz="0" w:space="0" w:color="auto"/>
        <w:right w:val="none" w:sz="0" w:space="0" w:color="auto"/>
      </w:divBdr>
      <w:divsChild>
        <w:div w:id="15928516">
          <w:marLeft w:val="0"/>
          <w:marRight w:val="0"/>
          <w:marTop w:val="0"/>
          <w:marBottom w:val="0"/>
          <w:divBdr>
            <w:top w:val="none" w:sz="0" w:space="0" w:color="auto"/>
            <w:left w:val="none" w:sz="0" w:space="0" w:color="auto"/>
            <w:bottom w:val="none" w:sz="0" w:space="0" w:color="auto"/>
            <w:right w:val="none" w:sz="0" w:space="0" w:color="auto"/>
          </w:divBdr>
        </w:div>
      </w:divsChild>
    </w:div>
    <w:div w:id="1293174046">
      <w:bodyDiv w:val="1"/>
      <w:marLeft w:val="0"/>
      <w:marRight w:val="0"/>
      <w:marTop w:val="0"/>
      <w:marBottom w:val="0"/>
      <w:divBdr>
        <w:top w:val="none" w:sz="0" w:space="0" w:color="auto"/>
        <w:left w:val="none" w:sz="0" w:space="0" w:color="auto"/>
        <w:bottom w:val="none" w:sz="0" w:space="0" w:color="auto"/>
        <w:right w:val="none" w:sz="0" w:space="0" w:color="auto"/>
      </w:divBdr>
    </w:div>
    <w:div w:id="1296983433">
      <w:bodyDiv w:val="1"/>
      <w:marLeft w:val="0"/>
      <w:marRight w:val="0"/>
      <w:marTop w:val="0"/>
      <w:marBottom w:val="0"/>
      <w:divBdr>
        <w:top w:val="none" w:sz="0" w:space="0" w:color="auto"/>
        <w:left w:val="none" w:sz="0" w:space="0" w:color="auto"/>
        <w:bottom w:val="none" w:sz="0" w:space="0" w:color="auto"/>
        <w:right w:val="none" w:sz="0" w:space="0" w:color="auto"/>
      </w:divBdr>
    </w:div>
    <w:div w:id="1334257299">
      <w:bodyDiv w:val="1"/>
      <w:marLeft w:val="0"/>
      <w:marRight w:val="0"/>
      <w:marTop w:val="0"/>
      <w:marBottom w:val="0"/>
      <w:divBdr>
        <w:top w:val="none" w:sz="0" w:space="0" w:color="auto"/>
        <w:left w:val="none" w:sz="0" w:space="0" w:color="auto"/>
        <w:bottom w:val="none" w:sz="0" w:space="0" w:color="auto"/>
        <w:right w:val="none" w:sz="0" w:space="0" w:color="auto"/>
      </w:divBdr>
      <w:divsChild>
        <w:div w:id="2000227131">
          <w:marLeft w:val="0"/>
          <w:marRight w:val="0"/>
          <w:marTop w:val="0"/>
          <w:marBottom w:val="0"/>
          <w:divBdr>
            <w:top w:val="none" w:sz="0" w:space="0" w:color="auto"/>
            <w:left w:val="none" w:sz="0" w:space="0" w:color="auto"/>
            <w:bottom w:val="none" w:sz="0" w:space="0" w:color="auto"/>
            <w:right w:val="none" w:sz="0" w:space="0" w:color="auto"/>
          </w:divBdr>
        </w:div>
      </w:divsChild>
    </w:div>
    <w:div w:id="1363705695">
      <w:bodyDiv w:val="1"/>
      <w:marLeft w:val="0"/>
      <w:marRight w:val="0"/>
      <w:marTop w:val="0"/>
      <w:marBottom w:val="0"/>
      <w:divBdr>
        <w:top w:val="none" w:sz="0" w:space="0" w:color="auto"/>
        <w:left w:val="none" w:sz="0" w:space="0" w:color="auto"/>
        <w:bottom w:val="none" w:sz="0" w:space="0" w:color="auto"/>
        <w:right w:val="none" w:sz="0" w:space="0" w:color="auto"/>
      </w:divBdr>
    </w:div>
    <w:div w:id="1385134443">
      <w:bodyDiv w:val="1"/>
      <w:marLeft w:val="0"/>
      <w:marRight w:val="0"/>
      <w:marTop w:val="0"/>
      <w:marBottom w:val="0"/>
      <w:divBdr>
        <w:top w:val="none" w:sz="0" w:space="0" w:color="auto"/>
        <w:left w:val="none" w:sz="0" w:space="0" w:color="auto"/>
        <w:bottom w:val="none" w:sz="0" w:space="0" w:color="auto"/>
        <w:right w:val="none" w:sz="0" w:space="0" w:color="auto"/>
      </w:divBdr>
      <w:divsChild>
        <w:div w:id="1444768684">
          <w:marLeft w:val="0"/>
          <w:marRight w:val="0"/>
          <w:marTop w:val="0"/>
          <w:marBottom w:val="0"/>
          <w:divBdr>
            <w:top w:val="none" w:sz="0" w:space="0" w:color="auto"/>
            <w:left w:val="none" w:sz="0" w:space="0" w:color="auto"/>
            <w:bottom w:val="none" w:sz="0" w:space="0" w:color="auto"/>
            <w:right w:val="none" w:sz="0" w:space="0" w:color="auto"/>
          </w:divBdr>
        </w:div>
      </w:divsChild>
    </w:div>
    <w:div w:id="1388067897">
      <w:bodyDiv w:val="1"/>
      <w:marLeft w:val="0"/>
      <w:marRight w:val="0"/>
      <w:marTop w:val="0"/>
      <w:marBottom w:val="0"/>
      <w:divBdr>
        <w:top w:val="none" w:sz="0" w:space="0" w:color="auto"/>
        <w:left w:val="none" w:sz="0" w:space="0" w:color="auto"/>
        <w:bottom w:val="none" w:sz="0" w:space="0" w:color="auto"/>
        <w:right w:val="none" w:sz="0" w:space="0" w:color="auto"/>
      </w:divBdr>
    </w:div>
    <w:div w:id="1510408640">
      <w:bodyDiv w:val="1"/>
      <w:marLeft w:val="0"/>
      <w:marRight w:val="0"/>
      <w:marTop w:val="0"/>
      <w:marBottom w:val="0"/>
      <w:divBdr>
        <w:top w:val="none" w:sz="0" w:space="0" w:color="auto"/>
        <w:left w:val="none" w:sz="0" w:space="0" w:color="auto"/>
        <w:bottom w:val="none" w:sz="0" w:space="0" w:color="auto"/>
        <w:right w:val="none" w:sz="0" w:space="0" w:color="auto"/>
      </w:divBdr>
    </w:div>
    <w:div w:id="1560049577">
      <w:bodyDiv w:val="1"/>
      <w:marLeft w:val="0"/>
      <w:marRight w:val="0"/>
      <w:marTop w:val="0"/>
      <w:marBottom w:val="0"/>
      <w:divBdr>
        <w:top w:val="none" w:sz="0" w:space="0" w:color="auto"/>
        <w:left w:val="none" w:sz="0" w:space="0" w:color="auto"/>
        <w:bottom w:val="none" w:sz="0" w:space="0" w:color="auto"/>
        <w:right w:val="none" w:sz="0" w:space="0" w:color="auto"/>
      </w:divBdr>
    </w:div>
    <w:div w:id="1574660084">
      <w:bodyDiv w:val="1"/>
      <w:marLeft w:val="0"/>
      <w:marRight w:val="0"/>
      <w:marTop w:val="0"/>
      <w:marBottom w:val="0"/>
      <w:divBdr>
        <w:top w:val="none" w:sz="0" w:space="0" w:color="auto"/>
        <w:left w:val="none" w:sz="0" w:space="0" w:color="auto"/>
        <w:bottom w:val="none" w:sz="0" w:space="0" w:color="auto"/>
        <w:right w:val="none" w:sz="0" w:space="0" w:color="auto"/>
      </w:divBdr>
      <w:divsChild>
        <w:div w:id="665059791">
          <w:marLeft w:val="0"/>
          <w:marRight w:val="0"/>
          <w:marTop w:val="0"/>
          <w:marBottom w:val="0"/>
          <w:divBdr>
            <w:top w:val="none" w:sz="0" w:space="0" w:color="auto"/>
            <w:left w:val="none" w:sz="0" w:space="0" w:color="auto"/>
            <w:bottom w:val="none" w:sz="0" w:space="0" w:color="auto"/>
            <w:right w:val="none" w:sz="0" w:space="0" w:color="auto"/>
          </w:divBdr>
        </w:div>
      </w:divsChild>
    </w:div>
    <w:div w:id="1586113219">
      <w:bodyDiv w:val="1"/>
      <w:marLeft w:val="0"/>
      <w:marRight w:val="0"/>
      <w:marTop w:val="0"/>
      <w:marBottom w:val="0"/>
      <w:divBdr>
        <w:top w:val="none" w:sz="0" w:space="0" w:color="auto"/>
        <w:left w:val="none" w:sz="0" w:space="0" w:color="auto"/>
        <w:bottom w:val="none" w:sz="0" w:space="0" w:color="auto"/>
        <w:right w:val="none" w:sz="0" w:space="0" w:color="auto"/>
      </w:divBdr>
    </w:div>
    <w:div w:id="1586838473">
      <w:bodyDiv w:val="1"/>
      <w:marLeft w:val="0"/>
      <w:marRight w:val="0"/>
      <w:marTop w:val="0"/>
      <w:marBottom w:val="0"/>
      <w:divBdr>
        <w:top w:val="none" w:sz="0" w:space="0" w:color="auto"/>
        <w:left w:val="none" w:sz="0" w:space="0" w:color="auto"/>
        <w:bottom w:val="none" w:sz="0" w:space="0" w:color="auto"/>
        <w:right w:val="none" w:sz="0" w:space="0" w:color="auto"/>
      </w:divBdr>
      <w:divsChild>
        <w:div w:id="2077820264">
          <w:marLeft w:val="0"/>
          <w:marRight w:val="0"/>
          <w:marTop w:val="0"/>
          <w:marBottom w:val="0"/>
          <w:divBdr>
            <w:top w:val="none" w:sz="0" w:space="0" w:color="auto"/>
            <w:left w:val="none" w:sz="0" w:space="0" w:color="auto"/>
            <w:bottom w:val="none" w:sz="0" w:space="0" w:color="auto"/>
            <w:right w:val="none" w:sz="0" w:space="0" w:color="auto"/>
          </w:divBdr>
        </w:div>
      </w:divsChild>
    </w:div>
    <w:div w:id="1588227386">
      <w:bodyDiv w:val="1"/>
      <w:marLeft w:val="0"/>
      <w:marRight w:val="0"/>
      <w:marTop w:val="0"/>
      <w:marBottom w:val="0"/>
      <w:divBdr>
        <w:top w:val="none" w:sz="0" w:space="0" w:color="auto"/>
        <w:left w:val="none" w:sz="0" w:space="0" w:color="auto"/>
        <w:bottom w:val="none" w:sz="0" w:space="0" w:color="auto"/>
        <w:right w:val="none" w:sz="0" w:space="0" w:color="auto"/>
      </w:divBdr>
    </w:div>
    <w:div w:id="1596358165">
      <w:bodyDiv w:val="1"/>
      <w:marLeft w:val="0"/>
      <w:marRight w:val="0"/>
      <w:marTop w:val="0"/>
      <w:marBottom w:val="0"/>
      <w:divBdr>
        <w:top w:val="none" w:sz="0" w:space="0" w:color="auto"/>
        <w:left w:val="none" w:sz="0" w:space="0" w:color="auto"/>
        <w:bottom w:val="none" w:sz="0" w:space="0" w:color="auto"/>
        <w:right w:val="none" w:sz="0" w:space="0" w:color="auto"/>
      </w:divBdr>
    </w:div>
    <w:div w:id="1603606770">
      <w:bodyDiv w:val="1"/>
      <w:marLeft w:val="0"/>
      <w:marRight w:val="0"/>
      <w:marTop w:val="0"/>
      <w:marBottom w:val="0"/>
      <w:divBdr>
        <w:top w:val="none" w:sz="0" w:space="0" w:color="auto"/>
        <w:left w:val="none" w:sz="0" w:space="0" w:color="auto"/>
        <w:bottom w:val="none" w:sz="0" w:space="0" w:color="auto"/>
        <w:right w:val="none" w:sz="0" w:space="0" w:color="auto"/>
      </w:divBdr>
    </w:div>
    <w:div w:id="1605116352">
      <w:bodyDiv w:val="1"/>
      <w:marLeft w:val="0"/>
      <w:marRight w:val="0"/>
      <w:marTop w:val="0"/>
      <w:marBottom w:val="0"/>
      <w:divBdr>
        <w:top w:val="none" w:sz="0" w:space="0" w:color="auto"/>
        <w:left w:val="none" w:sz="0" w:space="0" w:color="auto"/>
        <w:bottom w:val="none" w:sz="0" w:space="0" w:color="auto"/>
        <w:right w:val="none" w:sz="0" w:space="0" w:color="auto"/>
      </w:divBdr>
    </w:div>
    <w:div w:id="1606111079">
      <w:bodyDiv w:val="1"/>
      <w:marLeft w:val="0"/>
      <w:marRight w:val="0"/>
      <w:marTop w:val="0"/>
      <w:marBottom w:val="0"/>
      <w:divBdr>
        <w:top w:val="none" w:sz="0" w:space="0" w:color="auto"/>
        <w:left w:val="none" w:sz="0" w:space="0" w:color="auto"/>
        <w:bottom w:val="none" w:sz="0" w:space="0" w:color="auto"/>
        <w:right w:val="none" w:sz="0" w:space="0" w:color="auto"/>
      </w:divBdr>
    </w:div>
    <w:div w:id="1611474449">
      <w:bodyDiv w:val="1"/>
      <w:marLeft w:val="0"/>
      <w:marRight w:val="0"/>
      <w:marTop w:val="0"/>
      <w:marBottom w:val="0"/>
      <w:divBdr>
        <w:top w:val="none" w:sz="0" w:space="0" w:color="auto"/>
        <w:left w:val="none" w:sz="0" w:space="0" w:color="auto"/>
        <w:bottom w:val="none" w:sz="0" w:space="0" w:color="auto"/>
        <w:right w:val="none" w:sz="0" w:space="0" w:color="auto"/>
      </w:divBdr>
    </w:div>
    <w:div w:id="1626958472">
      <w:bodyDiv w:val="1"/>
      <w:marLeft w:val="0"/>
      <w:marRight w:val="0"/>
      <w:marTop w:val="0"/>
      <w:marBottom w:val="0"/>
      <w:divBdr>
        <w:top w:val="none" w:sz="0" w:space="0" w:color="auto"/>
        <w:left w:val="none" w:sz="0" w:space="0" w:color="auto"/>
        <w:bottom w:val="none" w:sz="0" w:space="0" w:color="auto"/>
        <w:right w:val="none" w:sz="0" w:space="0" w:color="auto"/>
      </w:divBdr>
      <w:divsChild>
        <w:div w:id="64108567">
          <w:marLeft w:val="0"/>
          <w:marRight w:val="0"/>
          <w:marTop w:val="0"/>
          <w:marBottom w:val="0"/>
          <w:divBdr>
            <w:top w:val="none" w:sz="0" w:space="0" w:color="auto"/>
            <w:left w:val="none" w:sz="0" w:space="0" w:color="auto"/>
            <w:bottom w:val="none" w:sz="0" w:space="0" w:color="auto"/>
            <w:right w:val="none" w:sz="0" w:space="0" w:color="auto"/>
          </w:divBdr>
        </w:div>
      </w:divsChild>
    </w:div>
    <w:div w:id="1631663649">
      <w:bodyDiv w:val="1"/>
      <w:marLeft w:val="0"/>
      <w:marRight w:val="0"/>
      <w:marTop w:val="0"/>
      <w:marBottom w:val="0"/>
      <w:divBdr>
        <w:top w:val="none" w:sz="0" w:space="0" w:color="auto"/>
        <w:left w:val="none" w:sz="0" w:space="0" w:color="auto"/>
        <w:bottom w:val="none" w:sz="0" w:space="0" w:color="auto"/>
        <w:right w:val="none" w:sz="0" w:space="0" w:color="auto"/>
      </w:divBdr>
      <w:divsChild>
        <w:div w:id="1084257668">
          <w:marLeft w:val="0"/>
          <w:marRight w:val="0"/>
          <w:marTop w:val="0"/>
          <w:marBottom w:val="0"/>
          <w:divBdr>
            <w:top w:val="none" w:sz="0" w:space="0" w:color="auto"/>
            <w:left w:val="none" w:sz="0" w:space="0" w:color="auto"/>
            <w:bottom w:val="none" w:sz="0" w:space="0" w:color="auto"/>
            <w:right w:val="none" w:sz="0" w:space="0" w:color="auto"/>
          </w:divBdr>
        </w:div>
      </w:divsChild>
    </w:div>
    <w:div w:id="1631747436">
      <w:bodyDiv w:val="1"/>
      <w:marLeft w:val="0"/>
      <w:marRight w:val="0"/>
      <w:marTop w:val="0"/>
      <w:marBottom w:val="0"/>
      <w:divBdr>
        <w:top w:val="none" w:sz="0" w:space="0" w:color="auto"/>
        <w:left w:val="none" w:sz="0" w:space="0" w:color="auto"/>
        <w:bottom w:val="none" w:sz="0" w:space="0" w:color="auto"/>
        <w:right w:val="none" w:sz="0" w:space="0" w:color="auto"/>
      </w:divBdr>
      <w:divsChild>
        <w:div w:id="78796455">
          <w:marLeft w:val="0"/>
          <w:marRight w:val="0"/>
          <w:marTop w:val="0"/>
          <w:marBottom w:val="0"/>
          <w:divBdr>
            <w:top w:val="none" w:sz="0" w:space="0" w:color="auto"/>
            <w:left w:val="none" w:sz="0" w:space="0" w:color="auto"/>
            <w:bottom w:val="none" w:sz="0" w:space="0" w:color="auto"/>
            <w:right w:val="none" w:sz="0" w:space="0" w:color="auto"/>
          </w:divBdr>
        </w:div>
      </w:divsChild>
    </w:div>
    <w:div w:id="1638995715">
      <w:bodyDiv w:val="1"/>
      <w:marLeft w:val="0"/>
      <w:marRight w:val="0"/>
      <w:marTop w:val="0"/>
      <w:marBottom w:val="0"/>
      <w:divBdr>
        <w:top w:val="none" w:sz="0" w:space="0" w:color="auto"/>
        <w:left w:val="none" w:sz="0" w:space="0" w:color="auto"/>
        <w:bottom w:val="none" w:sz="0" w:space="0" w:color="auto"/>
        <w:right w:val="none" w:sz="0" w:space="0" w:color="auto"/>
      </w:divBdr>
      <w:divsChild>
        <w:div w:id="1262881779">
          <w:marLeft w:val="0"/>
          <w:marRight w:val="0"/>
          <w:marTop w:val="0"/>
          <w:marBottom w:val="0"/>
          <w:divBdr>
            <w:top w:val="none" w:sz="0" w:space="0" w:color="auto"/>
            <w:left w:val="none" w:sz="0" w:space="0" w:color="auto"/>
            <w:bottom w:val="none" w:sz="0" w:space="0" w:color="auto"/>
            <w:right w:val="none" w:sz="0" w:space="0" w:color="auto"/>
          </w:divBdr>
        </w:div>
      </w:divsChild>
    </w:div>
    <w:div w:id="1642226376">
      <w:bodyDiv w:val="1"/>
      <w:marLeft w:val="0"/>
      <w:marRight w:val="0"/>
      <w:marTop w:val="0"/>
      <w:marBottom w:val="0"/>
      <w:divBdr>
        <w:top w:val="none" w:sz="0" w:space="0" w:color="auto"/>
        <w:left w:val="none" w:sz="0" w:space="0" w:color="auto"/>
        <w:bottom w:val="none" w:sz="0" w:space="0" w:color="auto"/>
        <w:right w:val="none" w:sz="0" w:space="0" w:color="auto"/>
      </w:divBdr>
      <w:divsChild>
        <w:div w:id="1867913043">
          <w:marLeft w:val="0"/>
          <w:marRight w:val="0"/>
          <w:marTop w:val="0"/>
          <w:marBottom w:val="0"/>
          <w:divBdr>
            <w:top w:val="none" w:sz="0" w:space="0" w:color="auto"/>
            <w:left w:val="none" w:sz="0" w:space="0" w:color="auto"/>
            <w:bottom w:val="none" w:sz="0" w:space="0" w:color="auto"/>
            <w:right w:val="none" w:sz="0" w:space="0" w:color="auto"/>
          </w:divBdr>
        </w:div>
      </w:divsChild>
    </w:div>
    <w:div w:id="1644893829">
      <w:bodyDiv w:val="1"/>
      <w:marLeft w:val="0"/>
      <w:marRight w:val="0"/>
      <w:marTop w:val="0"/>
      <w:marBottom w:val="0"/>
      <w:divBdr>
        <w:top w:val="none" w:sz="0" w:space="0" w:color="auto"/>
        <w:left w:val="none" w:sz="0" w:space="0" w:color="auto"/>
        <w:bottom w:val="none" w:sz="0" w:space="0" w:color="auto"/>
        <w:right w:val="none" w:sz="0" w:space="0" w:color="auto"/>
      </w:divBdr>
      <w:divsChild>
        <w:div w:id="529414587">
          <w:marLeft w:val="0"/>
          <w:marRight w:val="0"/>
          <w:marTop w:val="0"/>
          <w:marBottom w:val="0"/>
          <w:divBdr>
            <w:top w:val="none" w:sz="0" w:space="0" w:color="auto"/>
            <w:left w:val="none" w:sz="0" w:space="0" w:color="auto"/>
            <w:bottom w:val="none" w:sz="0" w:space="0" w:color="auto"/>
            <w:right w:val="none" w:sz="0" w:space="0" w:color="auto"/>
          </w:divBdr>
        </w:div>
      </w:divsChild>
    </w:div>
    <w:div w:id="1677263300">
      <w:bodyDiv w:val="1"/>
      <w:marLeft w:val="0"/>
      <w:marRight w:val="0"/>
      <w:marTop w:val="0"/>
      <w:marBottom w:val="0"/>
      <w:divBdr>
        <w:top w:val="none" w:sz="0" w:space="0" w:color="auto"/>
        <w:left w:val="none" w:sz="0" w:space="0" w:color="auto"/>
        <w:bottom w:val="none" w:sz="0" w:space="0" w:color="auto"/>
        <w:right w:val="none" w:sz="0" w:space="0" w:color="auto"/>
      </w:divBdr>
    </w:div>
    <w:div w:id="1679386189">
      <w:bodyDiv w:val="1"/>
      <w:marLeft w:val="0"/>
      <w:marRight w:val="0"/>
      <w:marTop w:val="0"/>
      <w:marBottom w:val="0"/>
      <w:divBdr>
        <w:top w:val="none" w:sz="0" w:space="0" w:color="auto"/>
        <w:left w:val="none" w:sz="0" w:space="0" w:color="auto"/>
        <w:bottom w:val="none" w:sz="0" w:space="0" w:color="auto"/>
        <w:right w:val="none" w:sz="0" w:space="0" w:color="auto"/>
      </w:divBdr>
    </w:div>
    <w:div w:id="1701470409">
      <w:bodyDiv w:val="1"/>
      <w:marLeft w:val="0"/>
      <w:marRight w:val="0"/>
      <w:marTop w:val="0"/>
      <w:marBottom w:val="0"/>
      <w:divBdr>
        <w:top w:val="none" w:sz="0" w:space="0" w:color="auto"/>
        <w:left w:val="none" w:sz="0" w:space="0" w:color="auto"/>
        <w:bottom w:val="none" w:sz="0" w:space="0" w:color="auto"/>
        <w:right w:val="none" w:sz="0" w:space="0" w:color="auto"/>
      </w:divBdr>
    </w:div>
    <w:div w:id="1714191195">
      <w:bodyDiv w:val="1"/>
      <w:marLeft w:val="0"/>
      <w:marRight w:val="0"/>
      <w:marTop w:val="0"/>
      <w:marBottom w:val="0"/>
      <w:divBdr>
        <w:top w:val="none" w:sz="0" w:space="0" w:color="auto"/>
        <w:left w:val="none" w:sz="0" w:space="0" w:color="auto"/>
        <w:bottom w:val="none" w:sz="0" w:space="0" w:color="auto"/>
        <w:right w:val="none" w:sz="0" w:space="0" w:color="auto"/>
      </w:divBdr>
      <w:divsChild>
        <w:div w:id="2026859303">
          <w:marLeft w:val="0"/>
          <w:marRight w:val="0"/>
          <w:marTop w:val="0"/>
          <w:marBottom w:val="0"/>
          <w:divBdr>
            <w:top w:val="none" w:sz="0" w:space="0" w:color="auto"/>
            <w:left w:val="none" w:sz="0" w:space="0" w:color="auto"/>
            <w:bottom w:val="none" w:sz="0" w:space="0" w:color="auto"/>
            <w:right w:val="none" w:sz="0" w:space="0" w:color="auto"/>
          </w:divBdr>
        </w:div>
      </w:divsChild>
    </w:div>
    <w:div w:id="1734616167">
      <w:bodyDiv w:val="1"/>
      <w:marLeft w:val="0"/>
      <w:marRight w:val="0"/>
      <w:marTop w:val="0"/>
      <w:marBottom w:val="0"/>
      <w:divBdr>
        <w:top w:val="none" w:sz="0" w:space="0" w:color="auto"/>
        <w:left w:val="none" w:sz="0" w:space="0" w:color="auto"/>
        <w:bottom w:val="none" w:sz="0" w:space="0" w:color="auto"/>
        <w:right w:val="none" w:sz="0" w:space="0" w:color="auto"/>
      </w:divBdr>
      <w:divsChild>
        <w:div w:id="624192569">
          <w:marLeft w:val="0"/>
          <w:marRight w:val="0"/>
          <w:marTop w:val="0"/>
          <w:marBottom w:val="0"/>
          <w:divBdr>
            <w:top w:val="none" w:sz="0" w:space="0" w:color="auto"/>
            <w:left w:val="none" w:sz="0" w:space="0" w:color="auto"/>
            <w:bottom w:val="none" w:sz="0" w:space="0" w:color="auto"/>
            <w:right w:val="none" w:sz="0" w:space="0" w:color="auto"/>
          </w:divBdr>
        </w:div>
      </w:divsChild>
    </w:div>
    <w:div w:id="1745103571">
      <w:bodyDiv w:val="1"/>
      <w:marLeft w:val="0"/>
      <w:marRight w:val="0"/>
      <w:marTop w:val="0"/>
      <w:marBottom w:val="0"/>
      <w:divBdr>
        <w:top w:val="none" w:sz="0" w:space="0" w:color="auto"/>
        <w:left w:val="none" w:sz="0" w:space="0" w:color="auto"/>
        <w:bottom w:val="none" w:sz="0" w:space="0" w:color="auto"/>
        <w:right w:val="none" w:sz="0" w:space="0" w:color="auto"/>
      </w:divBdr>
      <w:divsChild>
        <w:div w:id="898058111">
          <w:marLeft w:val="0"/>
          <w:marRight w:val="0"/>
          <w:marTop w:val="0"/>
          <w:marBottom w:val="0"/>
          <w:divBdr>
            <w:top w:val="none" w:sz="0" w:space="0" w:color="auto"/>
            <w:left w:val="none" w:sz="0" w:space="0" w:color="auto"/>
            <w:bottom w:val="none" w:sz="0" w:space="0" w:color="auto"/>
            <w:right w:val="none" w:sz="0" w:space="0" w:color="auto"/>
          </w:divBdr>
        </w:div>
      </w:divsChild>
    </w:div>
    <w:div w:id="1746106229">
      <w:bodyDiv w:val="1"/>
      <w:marLeft w:val="0"/>
      <w:marRight w:val="0"/>
      <w:marTop w:val="0"/>
      <w:marBottom w:val="0"/>
      <w:divBdr>
        <w:top w:val="none" w:sz="0" w:space="0" w:color="auto"/>
        <w:left w:val="none" w:sz="0" w:space="0" w:color="auto"/>
        <w:bottom w:val="none" w:sz="0" w:space="0" w:color="auto"/>
        <w:right w:val="none" w:sz="0" w:space="0" w:color="auto"/>
      </w:divBdr>
    </w:div>
    <w:div w:id="1768648662">
      <w:bodyDiv w:val="1"/>
      <w:marLeft w:val="0"/>
      <w:marRight w:val="0"/>
      <w:marTop w:val="0"/>
      <w:marBottom w:val="0"/>
      <w:divBdr>
        <w:top w:val="none" w:sz="0" w:space="0" w:color="auto"/>
        <w:left w:val="none" w:sz="0" w:space="0" w:color="auto"/>
        <w:bottom w:val="none" w:sz="0" w:space="0" w:color="auto"/>
        <w:right w:val="none" w:sz="0" w:space="0" w:color="auto"/>
      </w:divBdr>
    </w:div>
    <w:div w:id="1770469280">
      <w:bodyDiv w:val="1"/>
      <w:marLeft w:val="0"/>
      <w:marRight w:val="0"/>
      <w:marTop w:val="0"/>
      <w:marBottom w:val="0"/>
      <w:divBdr>
        <w:top w:val="none" w:sz="0" w:space="0" w:color="auto"/>
        <w:left w:val="none" w:sz="0" w:space="0" w:color="auto"/>
        <w:bottom w:val="none" w:sz="0" w:space="0" w:color="auto"/>
        <w:right w:val="none" w:sz="0" w:space="0" w:color="auto"/>
      </w:divBdr>
      <w:divsChild>
        <w:div w:id="1473988135">
          <w:marLeft w:val="0"/>
          <w:marRight w:val="0"/>
          <w:marTop w:val="0"/>
          <w:marBottom w:val="0"/>
          <w:divBdr>
            <w:top w:val="none" w:sz="0" w:space="0" w:color="auto"/>
            <w:left w:val="none" w:sz="0" w:space="0" w:color="auto"/>
            <w:bottom w:val="none" w:sz="0" w:space="0" w:color="auto"/>
            <w:right w:val="none" w:sz="0" w:space="0" w:color="auto"/>
          </w:divBdr>
        </w:div>
      </w:divsChild>
    </w:div>
    <w:div w:id="1810630193">
      <w:bodyDiv w:val="1"/>
      <w:marLeft w:val="0"/>
      <w:marRight w:val="0"/>
      <w:marTop w:val="0"/>
      <w:marBottom w:val="0"/>
      <w:divBdr>
        <w:top w:val="none" w:sz="0" w:space="0" w:color="auto"/>
        <w:left w:val="none" w:sz="0" w:space="0" w:color="auto"/>
        <w:bottom w:val="none" w:sz="0" w:space="0" w:color="auto"/>
        <w:right w:val="none" w:sz="0" w:space="0" w:color="auto"/>
      </w:divBdr>
    </w:div>
    <w:div w:id="1810974255">
      <w:bodyDiv w:val="1"/>
      <w:marLeft w:val="0"/>
      <w:marRight w:val="0"/>
      <w:marTop w:val="0"/>
      <w:marBottom w:val="0"/>
      <w:divBdr>
        <w:top w:val="none" w:sz="0" w:space="0" w:color="auto"/>
        <w:left w:val="none" w:sz="0" w:space="0" w:color="auto"/>
        <w:bottom w:val="none" w:sz="0" w:space="0" w:color="auto"/>
        <w:right w:val="none" w:sz="0" w:space="0" w:color="auto"/>
      </w:divBdr>
      <w:divsChild>
        <w:div w:id="1057706866">
          <w:marLeft w:val="0"/>
          <w:marRight w:val="0"/>
          <w:marTop w:val="0"/>
          <w:marBottom w:val="0"/>
          <w:divBdr>
            <w:top w:val="none" w:sz="0" w:space="0" w:color="auto"/>
            <w:left w:val="none" w:sz="0" w:space="0" w:color="auto"/>
            <w:bottom w:val="none" w:sz="0" w:space="0" w:color="auto"/>
            <w:right w:val="none" w:sz="0" w:space="0" w:color="auto"/>
          </w:divBdr>
        </w:div>
      </w:divsChild>
    </w:div>
    <w:div w:id="1813057780">
      <w:bodyDiv w:val="1"/>
      <w:marLeft w:val="0"/>
      <w:marRight w:val="0"/>
      <w:marTop w:val="0"/>
      <w:marBottom w:val="0"/>
      <w:divBdr>
        <w:top w:val="none" w:sz="0" w:space="0" w:color="auto"/>
        <w:left w:val="none" w:sz="0" w:space="0" w:color="auto"/>
        <w:bottom w:val="none" w:sz="0" w:space="0" w:color="auto"/>
        <w:right w:val="none" w:sz="0" w:space="0" w:color="auto"/>
      </w:divBdr>
      <w:divsChild>
        <w:div w:id="1989824844">
          <w:marLeft w:val="0"/>
          <w:marRight w:val="0"/>
          <w:marTop w:val="0"/>
          <w:marBottom w:val="0"/>
          <w:divBdr>
            <w:top w:val="none" w:sz="0" w:space="0" w:color="auto"/>
            <w:left w:val="none" w:sz="0" w:space="0" w:color="auto"/>
            <w:bottom w:val="none" w:sz="0" w:space="0" w:color="auto"/>
            <w:right w:val="none" w:sz="0" w:space="0" w:color="auto"/>
          </w:divBdr>
        </w:div>
      </w:divsChild>
    </w:div>
    <w:div w:id="1817065289">
      <w:bodyDiv w:val="1"/>
      <w:marLeft w:val="0"/>
      <w:marRight w:val="0"/>
      <w:marTop w:val="0"/>
      <w:marBottom w:val="0"/>
      <w:divBdr>
        <w:top w:val="none" w:sz="0" w:space="0" w:color="auto"/>
        <w:left w:val="none" w:sz="0" w:space="0" w:color="auto"/>
        <w:bottom w:val="none" w:sz="0" w:space="0" w:color="auto"/>
        <w:right w:val="none" w:sz="0" w:space="0" w:color="auto"/>
      </w:divBdr>
      <w:divsChild>
        <w:div w:id="546793809">
          <w:marLeft w:val="0"/>
          <w:marRight w:val="0"/>
          <w:marTop w:val="0"/>
          <w:marBottom w:val="0"/>
          <w:divBdr>
            <w:top w:val="none" w:sz="0" w:space="0" w:color="auto"/>
            <w:left w:val="none" w:sz="0" w:space="0" w:color="auto"/>
            <w:bottom w:val="none" w:sz="0" w:space="0" w:color="auto"/>
            <w:right w:val="none" w:sz="0" w:space="0" w:color="auto"/>
          </w:divBdr>
        </w:div>
      </w:divsChild>
    </w:div>
    <w:div w:id="1839230711">
      <w:bodyDiv w:val="1"/>
      <w:marLeft w:val="0"/>
      <w:marRight w:val="0"/>
      <w:marTop w:val="0"/>
      <w:marBottom w:val="0"/>
      <w:divBdr>
        <w:top w:val="none" w:sz="0" w:space="0" w:color="auto"/>
        <w:left w:val="none" w:sz="0" w:space="0" w:color="auto"/>
        <w:bottom w:val="none" w:sz="0" w:space="0" w:color="auto"/>
        <w:right w:val="none" w:sz="0" w:space="0" w:color="auto"/>
      </w:divBdr>
    </w:div>
    <w:div w:id="1840268478">
      <w:bodyDiv w:val="1"/>
      <w:marLeft w:val="0"/>
      <w:marRight w:val="0"/>
      <w:marTop w:val="0"/>
      <w:marBottom w:val="0"/>
      <w:divBdr>
        <w:top w:val="none" w:sz="0" w:space="0" w:color="auto"/>
        <w:left w:val="none" w:sz="0" w:space="0" w:color="auto"/>
        <w:bottom w:val="none" w:sz="0" w:space="0" w:color="auto"/>
        <w:right w:val="none" w:sz="0" w:space="0" w:color="auto"/>
      </w:divBdr>
      <w:divsChild>
        <w:div w:id="1190531546">
          <w:marLeft w:val="0"/>
          <w:marRight w:val="0"/>
          <w:marTop w:val="0"/>
          <w:marBottom w:val="0"/>
          <w:divBdr>
            <w:top w:val="none" w:sz="0" w:space="0" w:color="auto"/>
            <w:left w:val="none" w:sz="0" w:space="0" w:color="auto"/>
            <w:bottom w:val="none" w:sz="0" w:space="0" w:color="auto"/>
            <w:right w:val="none" w:sz="0" w:space="0" w:color="auto"/>
          </w:divBdr>
        </w:div>
      </w:divsChild>
    </w:div>
    <w:div w:id="1995379602">
      <w:bodyDiv w:val="1"/>
      <w:marLeft w:val="0"/>
      <w:marRight w:val="0"/>
      <w:marTop w:val="0"/>
      <w:marBottom w:val="0"/>
      <w:divBdr>
        <w:top w:val="none" w:sz="0" w:space="0" w:color="auto"/>
        <w:left w:val="none" w:sz="0" w:space="0" w:color="auto"/>
        <w:bottom w:val="none" w:sz="0" w:space="0" w:color="auto"/>
        <w:right w:val="none" w:sz="0" w:space="0" w:color="auto"/>
      </w:divBdr>
    </w:div>
    <w:div w:id="2013485062">
      <w:bodyDiv w:val="1"/>
      <w:marLeft w:val="0"/>
      <w:marRight w:val="0"/>
      <w:marTop w:val="0"/>
      <w:marBottom w:val="0"/>
      <w:divBdr>
        <w:top w:val="none" w:sz="0" w:space="0" w:color="auto"/>
        <w:left w:val="none" w:sz="0" w:space="0" w:color="auto"/>
        <w:bottom w:val="none" w:sz="0" w:space="0" w:color="auto"/>
        <w:right w:val="none" w:sz="0" w:space="0" w:color="auto"/>
      </w:divBdr>
    </w:div>
    <w:div w:id="2016490677">
      <w:bodyDiv w:val="1"/>
      <w:marLeft w:val="0"/>
      <w:marRight w:val="0"/>
      <w:marTop w:val="0"/>
      <w:marBottom w:val="0"/>
      <w:divBdr>
        <w:top w:val="none" w:sz="0" w:space="0" w:color="auto"/>
        <w:left w:val="none" w:sz="0" w:space="0" w:color="auto"/>
        <w:bottom w:val="none" w:sz="0" w:space="0" w:color="auto"/>
        <w:right w:val="none" w:sz="0" w:space="0" w:color="auto"/>
      </w:divBdr>
      <w:divsChild>
        <w:div w:id="902984708">
          <w:marLeft w:val="0"/>
          <w:marRight w:val="0"/>
          <w:marTop w:val="0"/>
          <w:marBottom w:val="0"/>
          <w:divBdr>
            <w:top w:val="none" w:sz="0" w:space="0" w:color="auto"/>
            <w:left w:val="none" w:sz="0" w:space="0" w:color="auto"/>
            <w:bottom w:val="none" w:sz="0" w:space="0" w:color="auto"/>
            <w:right w:val="none" w:sz="0" w:space="0" w:color="auto"/>
          </w:divBdr>
        </w:div>
      </w:divsChild>
    </w:div>
    <w:div w:id="2018118155">
      <w:bodyDiv w:val="1"/>
      <w:marLeft w:val="0"/>
      <w:marRight w:val="0"/>
      <w:marTop w:val="0"/>
      <w:marBottom w:val="0"/>
      <w:divBdr>
        <w:top w:val="none" w:sz="0" w:space="0" w:color="auto"/>
        <w:left w:val="none" w:sz="0" w:space="0" w:color="auto"/>
        <w:bottom w:val="none" w:sz="0" w:space="0" w:color="auto"/>
        <w:right w:val="none" w:sz="0" w:space="0" w:color="auto"/>
      </w:divBdr>
    </w:div>
    <w:div w:id="2020960085">
      <w:bodyDiv w:val="1"/>
      <w:marLeft w:val="0"/>
      <w:marRight w:val="0"/>
      <w:marTop w:val="0"/>
      <w:marBottom w:val="0"/>
      <w:divBdr>
        <w:top w:val="none" w:sz="0" w:space="0" w:color="auto"/>
        <w:left w:val="none" w:sz="0" w:space="0" w:color="auto"/>
        <w:bottom w:val="none" w:sz="0" w:space="0" w:color="auto"/>
        <w:right w:val="none" w:sz="0" w:space="0" w:color="auto"/>
      </w:divBdr>
    </w:div>
    <w:div w:id="2089375765">
      <w:bodyDiv w:val="1"/>
      <w:marLeft w:val="0"/>
      <w:marRight w:val="0"/>
      <w:marTop w:val="0"/>
      <w:marBottom w:val="0"/>
      <w:divBdr>
        <w:top w:val="none" w:sz="0" w:space="0" w:color="auto"/>
        <w:left w:val="none" w:sz="0" w:space="0" w:color="auto"/>
        <w:bottom w:val="none" w:sz="0" w:space="0" w:color="auto"/>
        <w:right w:val="none" w:sz="0" w:space="0" w:color="auto"/>
      </w:divBdr>
    </w:div>
    <w:div w:id="2145350492">
      <w:bodyDiv w:val="1"/>
      <w:marLeft w:val="0"/>
      <w:marRight w:val="0"/>
      <w:marTop w:val="0"/>
      <w:marBottom w:val="0"/>
      <w:divBdr>
        <w:top w:val="none" w:sz="0" w:space="0" w:color="auto"/>
        <w:left w:val="none" w:sz="0" w:space="0" w:color="auto"/>
        <w:bottom w:val="none" w:sz="0" w:space="0" w:color="auto"/>
        <w:right w:val="none" w:sz="0" w:space="0" w:color="auto"/>
      </w:divBdr>
      <w:divsChild>
        <w:div w:id="13193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25827-2343-47F8-AACC-0ED4DC416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Annual Report 2007-2008 w/President's Letter</vt:lpstr>
    </vt:vector>
  </TitlesOfParts>
  <Manager>Mylene Sayo</Manager>
  <Company>CIPS</Company>
  <LinksUpToDate>false</LinksUpToDate>
  <CharactersWithSpaces>7713</CharactersWithSpaces>
  <SharedDoc>false</SharedDoc>
  <HLinks>
    <vt:vector size="6" baseType="variant">
      <vt:variant>
        <vt:i4>6029387</vt:i4>
      </vt:variant>
      <vt:variant>
        <vt:i4>-1</vt:i4>
      </vt:variant>
      <vt:variant>
        <vt:i4>1026</vt:i4>
      </vt:variant>
      <vt:variant>
        <vt:i4>1</vt:i4>
      </vt:variant>
      <vt:variant>
        <vt:lpwstr>http://www.cips.ca/sites/default/files/Trekker%20Armstrong%202011.jpg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2007-2008 w/President's Letter</dc:title>
  <dc:subject>Annual Report 2007-2008</dc:subject>
  <dc:creator>Mylene Sayo</dc:creator>
  <cp:lastModifiedBy>Jon</cp:lastModifiedBy>
  <cp:revision>2</cp:revision>
  <cp:lastPrinted>2012-06-22T02:20:00Z</cp:lastPrinted>
  <dcterms:created xsi:type="dcterms:W3CDTF">2013-07-04T15:51:00Z</dcterms:created>
  <dcterms:modified xsi:type="dcterms:W3CDTF">2013-07-04T15:51:00Z</dcterms:modified>
</cp:coreProperties>
</file>